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861B" w14:textId="77777777" w:rsidR="00A64389" w:rsidRPr="00B16997" w:rsidRDefault="00A64389" w:rsidP="00B16997">
      <w:pPr>
        <w:spacing w:before="120" w:after="120" w:line="240" w:lineRule="auto"/>
        <w:rPr>
          <w:b/>
          <w:noProof/>
          <w:sz w:val="24"/>
          <w:szCs w:val="26"/>
        </w:rPr>
      </w:pPr>
      <w:r w:rsidRPr="00B16997">
        <w:rPr>
          <w:b/>
          <w:noProof/>
          <w:sz w:val="24"/>
          <w:szCs w:val="26"/>
        </w:rPr>
        <w:fldChar w:fldCharType="begin"/>
      </w:r>
      <w:r w:rsidRPr="00B16997">
        <w:rPr>
          <w:b/>
          <w:noProof/>
          <w:sz w:val="24"/>
          <w:szCs w:val="26"/>
        </w:rPr>
        <w:instrText xml:space="preserve"> IF "</w:instrText>
      </w:r>
      <w:r w:rsidRPr="00B16997">
        <w:rPr>
          <w:b/>
          <w:noProof/>
          <w:sz w:val="24"/>
          <w:szCs w:val="26"/>
        </w:rPr>
        <w:fldChar w:fldCharType="begin"/>
      </w:r>
      <w:r w:rsidRPr="00B16997">
        <w:rPr>
          <w:b/>
          <w:noProof/>
          <w:sz w:val="24"/>
          <w:szCs w:val="26"/>
        </w:rPr>
        <w:instrText xml:space="preserve"> Docproperty "Einzelfelder_</w:instrText>
      </w:r>
      <w:r w:rsidR="005B122C" w:rsidRPr="00B16997">
        <w:rPr>
          <w:b/>
          <w:noProof/>
          <w:sz w:val="24"/>
          <w:szCs w:val="26"/>
        </w:rPr>
        <w:instrText>Betreff</w:instrText>
      </w:r>
      <w:r w:rsidRPr="00B16997">
        <w:rPr>
          <w:b/>
          <w:noProof/>
          <w:sz w:val="24"/>
          <w:szCs w:val="26"/>
        </w:rPr>
        <w:instrText xml:space="preserve">" </w:instrText>
      </w:r>
      <w:r w:rsidRPr="00B16997">
        <w:rPr>
          <w:b/>
          <w:noProof/>
          <w:sz w:val="24"/>
          <w:szCs w:val="26"/>
        </w:rPr>
        <w:fldChar w:fldCharType="separate"/>
      </w:r>
      <w:r w:rsidR="00B16997" w:rsidRPr="00B16997">
        <w:rPr>
          <w:b/>
          <w:noProof/>
          <w:sz w:val="24"/>
          <w:szCs w:val="26"/>
        </w:rPr>
        <w:instrText>Betreuungsvereinbarung</w:instrText>
      </w:r>
      <w:r w:rsidRPr="00B16997">
        <w:rPr>
          <w:b/>
          <w:noProof/>
          <w:sz w:val="24"/>
          <w:szCs w:val="26"/>
        </w:rPr>
        <w:fldChar w:fldCharType="end"/>
      </w:r>
      <w:r w:rsidRPr="00B16997">
        <w:rPr>
          <w:b/>
          <w:noProof/>
          <w:sz w:val="24"/>
          <w:szCs w:val="26"/>
        </w:rPr>
        <w:instrText>" = "</w:instrText>
      </w:r>
      <w:r w:rsidRPr="00B16997">
        <w:rPr>
          <w:b/>
          <w:noProof/>
          <w:sz w:val="24"/>
          <w:szCs w:val="26"/>
        </w:rPr>
        <w:fldChar w:fldCharType="begin"/>
      </w:r>
      <w:r w:rsidRPr="00B16997">
        <w:rPr>
          <w:b/>
          <w:noProof/>
          <w:sz w:val="24"/>
          <w:szCs w:val="26"/>
        </w:rPr>
        <w:instrText xml:space="preserve"> Docproperty "notexist" </w:instrText>
      </w:r>
      <w:r w:rsidRPr="00B16997">
        <w:rPr>
          <w:b/>
          <w:noProof/>
          <w:sz w:val="24"/>
          <w:szCs w:val="26"/>
        </w:rPr>
        <w:fldChar w:fldCharType="separate"/>
      </w:r>
      <w:r w:rsidR="00B16997" w:rsidRPr="00B16997">
        <w:rPr>
          <w:b/>
          <w:bCs/>
          <w:noProof/>
          <w:sz w:val="24"/>
          <w:szCs w:val="26"/>
          <w:lang w:val="de-DE"/>
        </w:rPr>
        <w:instrText>Fehler! Unbekannter Name für Dokument-Eigenschaft.</w:instrText>
      </w:r>
      <w:r w:rsidRPr="00B16997">
        <w:rPr>
          <w:b/>
          <w:noProof/>
          <w:sz w:val="24"/>
          <w:szCs w:val="26"/>
        </w:rPr>
        <w:fldChar w:fldCharType="end"/>
      </w:r>
      <w:r w:rsidRPr="00B16997">
        <w:rPr>
          <w:b/>
          <w:noProof/>
          <w:sz w:val="24"/>
          <w:szCs w:val="26"/>
        </w:rPr>
        <w:instrText>" "" "</w:instrText>
      </w:r>
      <w:r w:rsidRPr="00B16997">
        <w:rPr>
          <w:b/>
          <w:noProof/>
          <w:sz w:val="24"/>
          <w:szCs w:val="26"/>
        </w:rPr>
        <w:fldChar w:fldCharType="begin"/>
      </w:r>
      <w:r w:rsidRPr="00B16997">
        <w:rPr>
          <w:b/>
          <w:noProof/>
          <w:sz w:val="24"/>
          <w:szCs w:val="26"/>
        </w:rPr>
        <w:instrText xml:space="preserve"> Docproperty "Einzelfelder_</w:instrText>
      </w:r>
      <w:r w:rsidR="005B122C" w:rsidRPr="00B16997">
        <w:rPr>
          <w:b/>
          <w:noProof/>
          <w:sz w:val="24"/>
          <w:szCs w:val="26"/>
        </w:rPr>
        <w:instrText>Betreff</w:instrText>
      </w:r>
      <w:r w:rsidRPr="00B16997">
        <w:rPr>
          <w:b/>
          <w:noProof/>
          <w:sz w:val="24"/>
          <w:szCs w:val="26"/>
        </w:rPr>
        <w:instrText xml:space="preserve">" </w:instrText>
      </w:r>
      <w:r w:rsidRPr="00B16997">
        <w:rPr>
          <w:b/>
          <w:noProof/>
          <w:sz w:val="24"/>
          <w:szCs w:val="26"/>
        </w:rPr>
        <w:fldChar w:fldCharType="separate"/>
      </w:r>
      <w:r w:rsidR="00B16997" w:rsidRPr="00B16997">
        <w:rPr>
          <w:b/>
          <w:noProof/>
          <w:sz w:val="24"/>
          <w:szCs w:val="26"/>
        </w:rPr>
        <w:instrText>Betreuungsvereinbarung</w:instrText>
      </w:r>
      <w:r w:rsidRPr="00B16997">
        <w:rPr>
          <w:b/>
          <w:noProof/>
          <w:sz w:val="24"/>
          <w:szCs w:val="26"/>
        </w:rPr>
        <w:fldChar w:fldCharType="end"/>
      </w:r>
      <w:r w:rsidRPr="00B16997">
        <w:rPr>
          <w:b/>
          <w:noProof/>
          <w:sz w:val="24"/>
          <w:szCs w:val="26"/>
        </w:rPr>
        <w:instrText xml:space="preserve">" </w:instrText>
      </w:r>
      <w:r w:rsidRPr="00B16997">
        <w:rPr>
          <w:b/>
          <w:noProof/>
          <w:sz w:val="24"/>
          <w:szCs w:val="26"/>
        </w:rPr>
        <w:fldChar w:fldCharType="separate"/>
      </w:r>
      <w:r w:rsidR="00B16997" w:rsidRPr="00B16997">
        <w:rPr>
          <w:b/>
          <w:noProof/>
          <w:sz w:val="24"/>
          <w:szCs w:val="26"/>
        </w:rPr>
        <w:t>Betreuungsvereinbarung</w:t>
      </w:r>
      <w:r w:rsidRPr="00B16997">
        <w:rPr>
          <w:b/>
          <w:noProof/>
          <w:sz w:val="24"/>
          <w:szCs w:val="26"/>
        </w:rPr>
        <w:fldChar w:fldCharType="end"/>
      </w:r>
    </w:p>
    <w:p w14:paraId="1E278163" w14:textId="77777777" w:rsidR="00422E16" w:rsidRDefault="00B16997" w:rsidP="00136E42">
      <w:pPr>
        <w:spacing w:before="120" w:after="120" w:line="240" w:lineRule="auto"/>
        <w:ind w:right="227"/>
        <w:rPr>
          <w:rFonts w:eastAsia="PMingLiU" w:cs="Arial"/>
          <w:szCs w:val="18"/>
          <w:lang w:eastAsia="zh-TW"/>
        </w:rPr>
      </w:pPr>
      <w:r w:rsidRPr="003410F4">
        <w:rPr>
          <w:rFonts w:eastAsia="PMingLiU" w:cs="Arial"/>
          <w:szCs w:val="18"/>
          <w:lang w:eastAsia="zh-TW"/>
        </w:rPr>
        <w:t xml:space="preserve">Diese Betreuungsvereinbarung basiert </w:t>
      </w:r>
      <w:r>
        <w:rPr>
          <w:rFonts w:eastAsia="PMingLiU" w:cs="Arial"/>
          <w:szCs w:val="18"/>
          <w:lang w:eastAsia="zh-TW"/>
        </w:rPr>
        <w:t xml:space="preserve">auf der </w:t>
      </w:r>
      <w:r w:rsidRPr="00F45D9A">
        <w:rPr>
          <w:rFonts w:eastAsia="PMingLiU" w:cs="Arial"/>
          <w:szCs w:val="18"/>
          <w:lang w:eastAsia="zh-TW"/>
        </w:rPr>
        <w:t>Promotionsordnung der Fakultät für Verhaltenswissenschaften und Psychologie</w:t>
      </w:r>
      <w:r>
        <w:rPr>
          <w:rFonts w:eastAsia="PMingLiU" w:cs="Arial"/>
          <w:szCs w:val="18"/>
          <w:lang w:eastAsia="zh-TW"/>
        </w:rPr>
        <w:t xml:space="preserve"> (VPF)</w:t>
      </w:r>
      <w:r w:rsidRPr="00F45D9A">
        <w:rPr>
          <w:rFonts w:eastAsia="PMingLiU" w:cs="Arial"/>
          <w:szCs w:val="18"/>
          <w:lang w:eastAsia="zh-TW"/>
        </w:rPr>
        <w:t xml:space="preserve"> sowie der zugehörigen Wegleitung</w:t>
      </w:r>
      <w:r w:rsidRPr="008A600E">
        <w:rPr>
          <w:rFonts w:eastAsia="PMingLiU" w:cs="Arial"/>
          <w:szCs w:val="18"/>
          <w:lang w:eastAsia="zh-TW"/>
        </w:rPr>
        <w:t>. Sie ist der Anmeldung zum Promotionsstudium beizulegen</w:t>
      </w:r>
      <w:r w:rsidR="00422E16">
        <w:rPr>
          <w:rFonts w:eastAsia="PMingLiU" w:cs="Arial"/>
          <w:szCs w:val="18"/>
          <w:lang w:eastAsia="zh-TW"/>
        </w:rPr>
        <w:t>.</w:t>
      </w:r>
    </w:p>
    <w:p w14:paraId="6C90EFDE" w14:textId="6EF644DB" w:rsidR="00DA2B66" w:rsidRDefault="00DA2B66" w:rsidP="00136E42">
      <w:pPr>
        <w:spacing w:before="120" w:after="120" w:line="240" w:lineRule="auto"/>
        <w:ind w:right="227"/>
        <w:rPr>
          <w:rFonts w:eastAsia="PMingLiU" w:cs="Arial"/>
          <w:szCs w:val="18"/>
          <w:lang w:eastAsia="zh-TW"/>
        </w:rPr>
      </w:pPr>
      <w:r>
        <w:rPr>
          <w:rFonts w:eastAsia="PMingLiU" w:cs="Arial"/>
          <w:szCs w:val="18"/>
          <w:lang w:eastAsia="zh-TW"/>
        </w:rPr>
        <w:t>Nach dem Eingang der Anmeldeunterlagen entscheidet die Dekanin oder der Dekan ü</w:t>
      </w:r>
      <w:r w:rsidR="00422E16">
        <w:rPr>
          <w:rFonts w:eastAsia="PMingLiU" w:cs="Arial"/>
          <w:szCs w:val="18"/>
          <w:lang w:eastAsia="zh-TW"/>
        </w:rPr>
        <w:t xml:space="preserve">ber </w:t>
      </w:r>
      <w:r w:rsidR="00422E16" w:rsidRPr="00DA2B66">
        <w:rPr>
          <w:rFonts w:eastAsia="PMingLiU" w:cs="Arial"/>
          <w:szCs w:val="18"/>
          <w:lang w:eastAsia="zh-TW"/>
        </w:rPr>
        <w:t>die Zulassung zum Promotionsstudium</w:t>
      </w:r>
      <w:r>
        <w:rPr>
          <w:rFonts w:eastAsia="PMingLiU" w:cs="Arial"/>
          <w:szCs w:val="18"/>
          <w:lang w:eastAsia="zh-TW"/>
        </w:rPr>
        <w:t xml:space="preserve">, verfügt </w:t>
      </w:r>
      <w:r w:rsidR="00EB66D4">
        <w:rPr>
          <w:rFonts w:eastAsia="PMingLiU" w:cs="Arial"/>
          <w:szCs w:val="18"/>
          <w:lang w:eastAsia="zh-TW"/>
        </w:rPr>
        <w:t>über allfällige</w:t>
      </w:r>
      <w:r>
        <w:rPr>
          <w:rFonts w:eastAsia="PMingLiU" w:cs="Arial"/>
          <w:szCs w:val="18"/>
          <w:lang w:eastAsia="zh-TW"/>
        </w:rPr>
        <w:t xml:space="preserve"> </w:t>
      </w:r>
      <w:r w:rsidR="001A6E75" w:rsidRPr="00DA2B66">
        <w:rPr>
          <w:rFonts w:eastAsia="PMingLiU" w:cs="Arial"/>
          <w:szCs w:val="18"/>
          <w:lang w:eastAsia="zh-TW"/>
        </w:rPr>
        <w:t>Auflagen und bestimmt auf Vorschlag durch die Hauptbetreuungsperson und d</w:t>
      </w:r>
      <w:r w:rsidR="00B32C6B" w:rsidRPr="00DA2B66">
        <w:rPr>
          <w:rFonts w:eastAsia="PMingLiU" w:cs="Arial"/>
          <w:szCs w:val="18"/>
          <w:lang w:eastAsia="zh-TW"/>
        </w:rPr>
        <w:t>er oder des Promovierenden</w:t>
      </w:r>
      <w:r w:rsidR="001A6E75" w:rsidRPr="00DA2B66">
        <w:rPr>
          <w:rFonts w:eastAsia="PMingLiU" w:cs="Arial"/>
          <w:szCs w:val="18"/>
          <w:lang w:eastAsia="zh-TW"/>
        </w:rPr>
        <w:t xml:space="preserve"> die Zweitbetreuungsperson sowie allfällige weitere Betreuungspersonen (vgl. §§ 3 und 4</w:t>
      </w:r>
      <w:r w:rsidR="00EF46BE">
        <w:rPr>
          <w:rFonts w:eastAsia="PMingLiU" w:cs="Arial"/>
          <w:szCs w:val="18"/>
          <w:lang w:eastAsia="zh-TW"/>
        </w:rPr>
        <w:t xml:space="preserve"> </w:t>
      </w:r>
      <w:r w:rsidR="00EF46BE" w:rsidRPr="00DA2B66">
        <w:rPr>
          <w:rFonts w:eastAsia="PMingLiU" w:cs="Arial"/>
          <w:szCs w:val="18"/>
          <w:lang w:eastAsia="zh-TW"/>
        </w:rPr>
        <w:t>Promotionsordnung</w:t>
      </w:r>
      <w:r w:rsidR="001A6E75" w:rsidRPr="00DA2B66">
        <w:rPr>
          <w:rFonts w:eastAsia="PMingLiU" w:cs="Arial"/>
          <w:szCs w:val="18"/>
          <w:lang w:eastAsia="zh-TW"/>
        </w:rPr>
        <w:t>).</w:t>
      </w:r>
      <w:r>
        <w:rPr>
          <w:rFonts w:eastAsia="PMingLiU" w:cs="Arial"/>
          <w:szCs w:val="18"/>
          <w:lang w:eastAsia="zh-TW"/>
        </w:rPr>
        <w:t xml:space="preserve"> Der Entscheid wird mittels Zulassungsschreiben mitgeteilt.</w:t>
      </w:r>
    </w:p>
    <w:p w14:paraId="1B9F70BC" w14:textId="510F046F" w:rsidR="00B16997" w:rsidRPr="00DA2B66" w:rsidRDefault="00DA2B66" w:rsidP="00136E42">
      <w:pPr>
        <w:spacing w:before="120" w:after="120" w:line="240" w:lineRule="auto"/>
        <w:ind w:right="227"/>
        <w:rPr>
          <w:rFonts w:eastAsia="PMingLiU" w:cs="Arial"/>
          <w:szCs w:val="18"/>
          <w:lang w:eastAsia="zh-TW"/>
        </w:rPr>
      </w:pPr>
      <w:r>
        <w:rPr>
          <w:rFonts w:eastAsia="PMingLiU" w:cs="Arial"/>
          <w:szCs w:val="18"/>
          <w:lang w:eastAsia="zh-TW"/>
        </w:rPr>
        <w:t>Nach Erhalt des Zulassungsschreiben ist die</w:t>
      </w:r>
      <w:r w:rsidR="00EB66D4">
        <w:rPr>
          <w:rFonts w:eastAsia="PMingLiU" w:cs="Arial"/>
          <w:szCs w:val="18"/>
          <w:lang w:eastAsia="zh-TW"/>
        </w:rPr>
        <w:t xml:space="preserve"> hier vorliegende</w:t>
      </w:r>
      <w:r>
        <w:rPr>
          <w:rFonts w:eastAsia="PMingLiU" w:cs="Arial"/>
          <w:szCs w:val="18"/>
          <w:lang w:eastAsia="zh-TW"/>
        </w:rPr>
        <w:t xml:space="preserve"> Betreuungsvereinbarung</w:t>
      </w:r>
      <w:r w:rsidR="00B16997" w:rsidRPr="00DA2B66">
        <w:rPr>
          <w:rFonts w:eastAsia="PMingLiU" w:cs="Arial"/>
          <w:szCs w:val="18"/>
          <w:lang w:eastAsia="zh-TW"/>
        </w:rPr>
        <w:t xml:space="preserve"> </w:t>
      </w:r>
      <w:r>
        <w:rPr>
          <w:rFonts w:eastAsia="PMingLiU" w:cs="Arial"/>
          <w:szCs w:val="18"/>
          <w:lang w:eastAsia="zh-TW"/>
        </w:rPr>
        <w:t xml:space="preserve">entsprechend zu vervollständigen </w:t>
      </w:r>
      <w:r w:rsidR="005C61B3">
        <w:rPr>
          <w:rFonts w:eastAsia="PMingLiU" w:cs="Arial"/>
          <w:szCs w:val="18"/>
          <w:lang w:eastAsia="zh-TW"/>
        </w:rPr>
        <w:t>und spätestens drei Monate nach Zulassungstermin beim Dekanat einzureichen (</w:t>
      </w:r>
      <w:hyperlink r:id="rId9" w:history="1">
        <w:r w:rsidR="005C61B3" w:rsidRPr="0072454A">
          <w:rPr>
            <w:rStyle w:val="Hyperlink"/>
            <w:rFonts w:eastAsia="PMingLiU" w:cs="Arial"/>
            <w:szCs w:val="18"/>
            <w:lang w:eastAsia="zh-TW"/>
          </w:rPr>
          <w:t>phd-vpf@unilu.ch</w:t>
        </w:r>
      </w:hyperlink>
      <w:r w:rsidR="005C61B3">
        <w:rPr>
          <w:rFonts w:eastAsia="PMingLiU" w:cs="Arial"/>
          <w:szCs w:val="18"/>
          <w:lang w:eastAsia="zh-TW"/>
        </w:rPr>
        <w:t xml:space="preserve">). </w:t>
      </w:r>
    </w:p>
    <w:p w14:paraId="00CE472A" w14:textId="77777777" w:rsidR="00B16997" w:rsidRDefault="00B16997" w:rsidP="00B16997">
      <w:pPr>
        <w:tabs>
          <w:tab w:val="left" w:pos="900"/>
        </w:tabs>
        <w:spacing w:before="120" w:after="120" w:line="240" w:lineRule="auto"/>
        <w:ind w:right="227"/>
        <w:outlineLvl w:val="0"/>
        <w:rPr>
          <w:rFonts w:eastAsia="PMingLiU" w:cs="Arial"/>
          <w:b/>
          <w:szCs w:val="18"/>
          <w:lang w:eastAsia="zh-TW"/>
        </w:rPr>
      </w:pPr>
    </w:p>
    <w:p w14:paraId="048CCF5B" w14:textId="0AB540FB" w:rsidR="00B16997" w:rsidRPr="003410F4" w:rsidRDefault="00B16997" w:rsidP="00B16997">
      <w:pPr>
        <w:tabs>
          <w:tab w:val="left" w:pos="900"/>
        </w:tabs>
        <w:spacing w:before="120" w:after="120" w:line="240" w:lineRule="auto"/>
        <w:ind w:right="227"/>
        <w:outlineLvl w:val="0"/>
        <w:rPr>
          <w:rFonts w:eastAsia="PMingLiU" w:cs="Arial"/>
          <w:b/>
          <w:szCs w:val="18"/>
          <w:lang w:eastAsia="zh-TW"/>
        </w:rPr>
      </w:pPr>
      <w:r>
        <w:rPr>
          <w:rFonts w:eastAsia="PMingLiU" w:cs="Arial"/>
          <w:b/>
          <w:szCs w:val="18"/>
          <w:lang w:eastAsia="zh-TW"/>
        </w:rPr>
        <w:t>Promovierende/Promovierender</w:t>
      </w:r>
    </w:p>
    <w:p w14:paraId="28FB9946" w14:textId="77777777" w:rsidR="00B16997" w:rsidRPr="003410F4" w:rsidRDefault="00B16997" w:rsidP="00B16997">
      <w:pPr>
        <w:spacing w:before="120" w:after="120" w:line="240" w:lineRule="auto"/>
        <w:ind w:right="227"/>
        <w:rPr>
          <w:rFonts w:eastAsia="PMingLiU" w:cs="Arial"/>
          <w:szCs w:val="18"/>
          <w:lang w:eastAsia="zh-TW"/>
        </w:rPr>
      </w:pPr>
      <w:r w:rsidRPr="003410F4">
        <w:rPr>
          <w:rFonts w:eastAsia="PMingLiU" w:cs="Arial"/>
          <w:szCs w:val="18"/>
          <w:lang w:eastAsia="zh-TW"/>
        </w:rPr>
        <w:t>Name, Vorname:</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Pr>
          <w:rFonts w:eastAsia="PMingLiU" w:cs="Arial"/>
          <w:szCs w:val="18"/>
          <w:lang w:eastAsia="zh-TW"/>
        </w:rPr>
        <w:t>, Geburtsdatum</w:t>
      </w:r>
      <w:r w:rsidRPr="003410F4">
        <w:rPr>
          <w:rFonts w:eastAsia="PMingLiU" w:cs="Arial"/>
          <w:szCs w:val="18"/>
          <w:lang w:eastAsia="zh-TW"/>
        </w:rPr>
        <w:t>:</w:t>
      </w:r>
      <w:r>
        <w:rPr>
          <w:rFonts w:eastAsia="PMingLiU" w:cs="Arial"/>
          <w:szCs w:val="18"/>
          <w:lang w:eastAsia="zh-TW"/>
        </w:rPr>
        <w:t xml:space="preserve"> </w:t>
      </w:r>
      <w:r>
        <w:rPr>
          <w:rFonts w:eastAsia="PMingLiU" w:cs="Arial"/>
          <w:szCs w:val="18"/>
          <w:lang w:eastAsia="zh-TW"/>
        </w:rPr>
        <w:fldChar w:fldCharType="begin">
          <w:ffData>
            <w:name w:val="Geburtsdatum"/>
            <w:enabled/>
            <w:calcOnExit w:val="0"/>
            <w:textInput>
              <w:type w:val="number"/>
            </w:textInput>
          </w:ffData>
        </w:fldChar>
      </w:r>
      <w:bookmarkStart w:id="0" w:name="Geburtsdatum"/>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bookmarkEnd w:id="0"/>
    </w:p>
    <w:p w14:paraId="5733CEC7" w14:textId="109A9109" w:rsidR="00B16997" w:rsidRPr="003410F4" w:rsidRDefault="00B16997" w:rsidP="00B16997">
      <w:pPr>
        <w:tabs>
          <w:tab w:val="left" w:pos="3402"/>
        </w:tabs>
        <w:spacing w:before="120" w:after="120" w:line="240" w:lineRule="auto"/>
        <w:ind w:right="227"/>
        <w:rPr>
          <w:rFonts w:eastAsia="PMingLiU" w:cs="Arial"/>
          <w:b/>
          <w:szCs w:val="18"/>
          <w:lang w:eastAsia="zh-TW"/>
        </w:rPr>
      </w:pPr>
      <w:r>
        <w:rPr>
          <w:rFonts w:eastAsia="PMingLiU" w:cs="Arial"/>
          <w:b/>
          <w:szCs w:val="18"/>
          <w:lang w:eastAsia="zh-TW"/>
        </w:rPr>
        <w:t>Hauptbetreuungsperson</w:t>
      </w:r>
    </w:p>
    <w:p w14:paraId="7990999E" w14:textId="77777777" w:rsidR="00B16997" w:rsidRDefault="00B16997" w:rsidP="00B16997">
      <w:pPr>
        <w:tabs>
          <w:tab w:val="left" w:pos="5669"/>
        </w:tabs>
        <w:spacing w:before="120" w:after="120" w:line="240" w:lineRule="auto"/>
        <w:ind w:right="227"/>
        <w:rPr>
          <w:rFonts w:eastAsia="PMingLiU" w:cs="Arial"/>
          <w:szCs w:val="18"/>
          <w:lang w:eastAsia="zh-TW"/>
        </w:rPr>
      </w:pPr>
      <w:r w:rsidRPr="003410F4">
        <w:rPr>
          <w:rFonts w:eastAsia="PMingLiU" w:cs="Arial"/>
          <w:szCs w:val="18"/>
          <w:lang w:eastAsia="zh-TW"/>
        </w:rPr>
        <w:t>Name, Vorname:</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sidRPr="003410F4">
        <w:rPr>
          <w:rFonts w:eastAsia="PMingLiU" w:cs="Arial"/>
          <w:szCs w:val="18"/>
          <w:lang w:eastAsia="zh-TW"/>
        </w:rPr>
        <w:tab/>
      </w:r>
    </w:p>
    <w:p w14:paraId="3B624B85" w14:textId="432DD0CC" w:rsidR="00B16997" w:rsidRPr="00F12A94" w:rsidRDefault="00B16997" w:rsidP="00B16997">
      <w:pPr>
        <w:tabs>
          <w:tab w:val="left" w:pos="3402"/>
        </w:tabs>
        <w:spacing w:before="120" w:after="120" w:line="240" w:lineRule="auto"/>
        <w:ind w:right="227"/>
        <w:rPr>
          <w:rFonts w:eastAsia="PMingLiU" w:cs="Arial"/>
          <w:b/>
          <w:color w:val="E5007D"/>
          <w:szCs w:val="18"/>
          <w:lang w:eastAsia="zh-TW"/>
        </w:rPr>
      </w:pPr>
      <w:r>
        <w:rPr>
          <w:rFonts w:eastAsia="PMingLiU" w:cs="Arial"/>
          <w:b/>
          <w:szCs w:val="18"/>
          <w:lang w:eastAsia="zh-TW"/>
        </w:rPr>
        <w:t>Zweitbetreuungsperson</w:t>
      </w:r>
      <w:r w:rsidR="00422E16">
        <w:rPr>
          <w:rFonts w:eastAsia="PMingLiU" w:cs="Arial"/>
          <w:b/>
          <w:szCs w:val="18"/>
          <w:lang w:eastAsia="zh-TW"/>
        </w:rPr>
        <w:t xml:space="preserve"> </w:t>
      </w:r>
      <w:r w:rsidR="00422E16" w:rsidRPr="00F12A94">
        <w:rPr>
          <w:rFonts w:eastAsia="PMingLiU" w:cs="Arial"/>
          <w:b/>
          <w:color w:val="E5007D"/>
          <w:szCs w:val="18"/>
          <w:lang w:eastAsia="zh-TW"/>
        </w:rPr>
        <w:t>(Vorschlag, zu bestätigen durch Dekanin/Dekan)</w:t>
      </w:r>
    </w:p>
    <w:p w14:paraId="44F7F061" w14:textId="77777777" w:rsidR="00B16997" w:rsidRDefault="00B16997" w:rsidP="00B16997">
      <w:pPr>
        <w:tabs>
          <w:tab w:val="left" w:pos="5669"/>
        </w:tabs>
        <w:spacing w:before="120" w:after="120" w:line="240" w:lineRule="auto"/>
        <w:ind w:right="227"/>
        <w:rPr>
          <w:rFonts w:eastAsia="PMingLiU" w:cs="Arial"/>
          <w:szCs w:val="18"/>
          <w:lang w:eastAsia="zh-TW"/>
        </w:rPr>
      </w:pPr>
      <w:r w:rsidRPr="003410F4">
        <w:rPr>
          <w:rFonts w:eastAsia="PMingLiU" w:cs="Arial"/>
          <w:szCs w:val="18"/>
          <w:lang w:eastAsia="zh-TW"/>
        </w:rPr>
        <w:t>Name, Vorname:</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p>
    <w:p w14:paraId="76CD8284" w14:textId="77777777" w:rsidR="00B16997" w:rsidRPr="00B56EEE" w:rsidRDefault="00B16997" w:rsidP="00B16997">
      <w:pPr>
        <w:tabs>
          <w:tab w:val="left" w:pos="5669"/>
        </w:tabs>
        <w:spacing w:before="120" w:after="120" w:line="240" w:lineRule="auto"/>
        <w:ind w:right="227"/>
        <w:rPr>
          <w:rFonts w:eastAsia="PMingLiU" w:cs="Arial"/>
          <w:szCs w:val="18"/>
          <w:lang w:eastAsia="zh-TW"/>
        </w:rPr>
      </w:pPr>
      <w:r>
        <w:rPr>
          <w:rFonts w:eastAsia="PMingLiU" w:cs="Arial"/>
          <w:szCs w:val="18"/>
          <w:lang w:eastAsia="zh-TW"/>
        </w:rPr>
        <w:t>Institution (falls nicht VPF)</w:t>
      </w:r>
      <w:r w:rsidRPr="003410F4">
        <w:rPr>
          <w:rFonts w:eastAsia="PMingLiU" w:cs="Arial"/>
          <w:szCs w:val="18"/>
          <w:lang w:eastAsia="zh-TW"/>
        </w:rPr>
        <w:t>:</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sidRPr="003410F4">
        <w:rPr>
          <w:rFonts w:eastAsia="PMingLiU" w:cs="Arial"/>
          <w:szCs w:val="18"/>
          <w:lang w:eastAsia="zh-TW"/>
        </w:rPr>
        <w:tab/>
      </w:r>
      <w:r w:rsidRPr="003410F4">
        <w:rPr>
          <w:rFonts w:eastAsia="PMingLiU" w:cs="Arial"/>
          <w:szCs w:val="18"/>
          <w:lang w:eastAsia="zh-TW"/>
        </w:rPr>
        <w:tab/>
      </w:r>
    </w:p>
    <w:p w14:paraId="4514F485" w14:textId="01DF0CCF" w:rsidR="00B16997" w:rsidRPr="00B44548" w:rsidRDefault="00B16997" w:rsidP="00B16997">
      <w:pPr>
        <w:tabs>
          <w:tab w:val="left" w:pos="3402"/>
        </w:tabs>
        <w:spacing w:before="120" w:after="120" w:line="240" w:lineRule="auto"/>
        <w:ind w:right="227"/>
        <w:rPr>
          <w:rFonts w:eastAsia="PMingLiU" w:cs="Arial"/>
          <w:b/>
          <w:szCs w:val="18"/>
          <w:lang w:eastAsia="zh-TW"/>
        </w:rPr>
      </w:pPr>
      <w:r w:rsidRPr="00900B17">
        <w:rPr>
          <w:rFonts w:eastAsia="PMingLiU" w:cs="Arial"/>
          <w:b/>
          <w:szCs w:val="18"/>
          <w:lang w:eastAsia="zh-TW"/>
        </w:rPr>
        <w:t>Ggf. weitere Betreuungspersonen</w:t>
      </w:r>
      <w:r w:rsidR="00422E16">
        <w:rPr>
          <w:rFonts w:eastAsia="PMingLiU" w:cs="Arial"/>
          <w:b/>
          <w:szCs w:val="18"/>
          <w:lang w:eastAsia="zh-TW"/>
        </w:rPr>
        <w:t xml:space="preserve"> </w:t>
      </w:r>
      <w:r w:rsidR="00422E16" w:rsidRPr="00F12A94">
        <w:rPr>
          <w:rFonts w:eastAsia="PMingLiU" w:cs="Arial"/>
          <w:b/>
          <w:color w:val="E5007D"/>
          <w:szCs w:val="18"/>
          <w:lang w:eastAsia="zh-TW"/>
        </w:rPr>
        <w:t>(Vorschlag, zu bestätigen durch Dekanin/Dekan)</w:t>
      </w:r>
      <w:del w:id="1" w:author="Theiler Romina" w:date="2023-11-21T11:31:00Z">
        <w:r w:rsidRPr="00F12A94" w:rsidDel="00422E16">
          <w:rPr>
            <w:rFonts w:eastAsia="PMingLiU" w:cs="Arial"/>
            <w:b/>
            <w:color w:val="E5007D"/>
            <w:szCs w:val="18"/>
            <w:lang w:eastAsia="zh-TW"/>
          </w:rPr>
          <w:tab/>
        </w:r>
      </w:del>
      <w:r w:rsidRPr="00900B17">
        <w:rPr>
          <w:rFonts w:eastAsia="PMingLiU" w:cs="Arial"/>
          <w:b/>
          <w:szCs w:val="18"/>
          <w:lang w:eastAsia="zh-TW"/>
        </w:rPr>
        <w:tab/>
      </w:r>
      <w:r w:rsidRPr="00900B17">
        <w:rPr>
          <w:rFonts w:eastAsia="PMingLiU" w:cs="Arial"/>
          <w:b/>
          <w:szCs w:val="18"/>
          <w:lang w:eastAsia="zh-TW"/>
        </w:rPr>
        <w:tab/>
      </w:r>
    </w:p>
    <w:p w14:paraId="4FF561D1" w14:textId="77777777" w:rsidR="00B16997" w:rsidRDefault="00B16997" w:rsidP="00B16997">
      <w:pPr>
        <w:tabs>
          <w:tab w:val="left" w:pos="5669"/>
        </w:tabs>
        <w:spacing w:before="120" w:after="120" w:line="240" w:lineRule="auto"/>
        <w:ind w:right="227"/>
        <w:rPr>
          <w:rFonts w:eastAsia="PMingLiU" w:cs="Arial"/>
          <w:szCs w:val="18"/>
          <w:lang w:eastAsia="zh-TW"/>
        </w:rPr>
      </w:pPr>
      <w:r w:rsidRPr="00B44548">
        <w:rPr>
          <w:rFonts w:eastAsia="PMingLiU" w:cs="Arial"/>
          <w:szCs w:val="18"/>
          <w:lang w:eastAsia="zh-TW"/>
        </w:rPr>
        <w:t xml:space="preserve">Name, Vorname: </w:t>
      </w:r>
      <w:r w:rsidRPr="00B44548">
        <w:rPr>
          <w:rFonts w:eastAsia="PMingLiU" w:cs="Arial"/>
          <w:szCs w:val="18"/>
          <w:lang w:eastAsia="zh-TW"/>
        </w:rPr>
        <w:fldChar w:fldCharType="begin">
          <w:ffData>
            <w:name w:val=""/>
            <w:enabled/>
            <w:calcOnExit w:val="0"/>
            <w:textInput>
              <w:format w:val="FIRST CAPITAL"/>
            </w:textInput>
          </w:ffData>
        </w:fldChar>
      </w:r>
      <w:r w:rsidRPr="00B44548">
        <w:rPr>
          <w:rFonts w:eastAsia="PMingLiU" w:cs="Arial"/>
          <w:szCs w:val="18"/>
          <w:lang w:eastAsia="zh-TW"/>
        </w:rPr>
        <w:instrText xml:space="preserve"> FORMTEXT </w:instrText>
      </w:r>
      <w:r w:rsidRPr="00B44548">
        <w:rPr>
          <w:rFonts w:eastAsia="PMingLiU" w:cs="Arial"/>
          <w:szCs w:val="18"/>
          <w:lang w:eastAsia="zh-TW"/>
        </w:rPr>
      </w:r>
      <w:r w:rsidRPr="00B44548">
        <w:rPr>
          <w:rFonts w:eastAsia="PMingLiU" w:cs="Arial"/>
          <w:szCs w:val="18"/>
          <w:lang w:eastAsia="zh-TW"/>
        </w:rPr>
        <w:fldChar w:fldCharType="separate"/>
      </w:r>
      <w:r w:rsidRPr="00B44548">
        <w:rPr>
          <w:rFonts w:eastAsia="PMingLiU" w:cs="Arial"/>
          <w:szCs w:val="18"/>
          <w:lang w:eastAsia="zh-TW"/>
        </w:rPr>
        <w:t> </w:t>
      </w:r>
      <w:r w:rsidRPr="00B44548">
        <w:rPr>
          <w:rFonts w:eastAsia="PMingLiU" w:cs="Arial"/>
          <w:szCs w:val="18"/>
          <w:lang w:eastAsia="zh-TW"/>
        </w:rPr>
        <w:t> </w:t>
      </w:r>
      <w:r w:rsidRPr="00B44548">
        <w:rPr>
          <w:rFonts w:eastAsia="PMingLiU" w:cs="Arial"/>
          <w:szCs w:val="18"/>
          <w:lang w:eastAsia="zh-TW"/>
        </w:rPr>
        <w:t> </w:t>
      </w:r>
      <w:r w:rsidRPr="00B44548">
        <w:rPr>
          <w:rFonts w:eastAsia="PMingLiU" w:cs="Arial"/>
          <w:szCs w:val="18"/>
          <w:lang w:eastAsia="zh-TW"/>
        </w:rPr>
        <w:t> </w:t>
      </w:r>
      <w:r w:rsidRPr="00B44548">
        <w:rPr>
          <w:rFonts w:eastAsia="PMingLiU" w:cs="Arial"/>
          <w:szCs w:val="18"/>
          <w:lang w:eastAsia="zh-TW"/>
        </w:rPr>
        <w:t> </w:t>
      </w:r>
      <w:r w:rsidRPr="00B44548">
        <w:rPr>
          <w:rFonts w:eastAsia="PMingLiU" w:cs="Arial"/>
          <w:szCs w:val="18"/>
          <w:lang w:eastAsia="zh-TW"/>
        </w:rPr>
        <w:fldChar w:fldCharType="end"/>
      </w:r>
    </w:p>
    <w:p w14:paraId="13B65E0E" w14:textId="77777777" w:rsidR="00B16997" w:rsidRPr="00B56EEE" w:rsidRDefault="00B16997" w:rsidP="00B16997">
      <w:pPr>
        <w:tabs>
          <w:tab w:val="left" w:pos="5669"/>
        </w:tabs>
        <w:spacing w:before="120" w:after="120" w:line="240" w:lineRule="auto"/>
        <w:ind w:right="227"/>
        <w:rPr>
          <w:rFonts w:eastAsia="PMingLiU" w:cs="Arial"/>
          <w:szCs w:val="18"/>
          <w:lang w:eastAsia="zh-TW"/>
        </w:rPr>
      </w:pPr>
      <w:r>
        <w:rPr>
          <w:rFonts w:eastAsia="PMingLiU" w:cs="Arial"/>
          <w:szCs w:val="18"/>
          <w:lang w:eastAsia="zh-TW"/>
        </w:rPr>
        <w:t>Institution (falls nicht VPF)</w:t>
      </w:r>
      <w:r w:rsidRPr="003410F4">
        <w:rPr>
          <w:rFonts w:eastAsia="PMingLiU" w:cs="Arial"/>
          <w:szCs w:val="18"/>
          <w:lang w:eastAsia="zh-TW"/>
        </w:rPr>
        <w:t>:</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p>
    <w:p w14:paraId="5642EB5E" w14:textId="6BCD7441" w:rsidR="00B16997" w:rsidRPr="003410F4" w:rsidRDefault="00422E16" w:rsidP="00B16997">
      <w:pPr>
        <w:tabs>
          <w:tab w:val="left" w:pos="3402"/>
        </w:tabs>
        <w:spacing w:before="120" w:after="120" w:line="240" w:lineRule="auto"/>
        <w:ind w:right="227"/>
        <w:rPr>
          <w:rFonts w:eastAsia="PMingLiU" w:cs="Arial"/>
          <w:b/>
          <w:szCs w:val="18"/>
          <w:lang w:eastAsia="zh-TW"/>
        </w:rPr>
      </w:pPr>
      <w:r>
        <w:rPr>
          <w:rFonts w:eastAsia="PMingLiU" w:cs="Arial"/>
          <w:b/>
          <w:szCs w:val="18"/>
          <w:lang w:eastAsia="zh-TW"/>
        </w:rPr>
        <w:t xml:space="preserve">Ggf. </w:t>
      </w:r>
      <w:proofErr w:type="spellStart"/>
      <w:r w:rsidR="00B16997">
        <w:rPr>
          <w:rFonts w:eastAsia="PMingLiU" w:cs="Arial"/>
          <w:b/>
          <w:szCs w:val="18"/>
          <w:lang w:eastAsia="zh-TW"/>
        </w:rPr>
        <w:t>Mentor:in</w:t>
      </w:r>
      <w:proofErr w:type="spellEnd"/>
    </w:p>
    <w:p w14:paraId="604C5C66" w14:textId="77777777" w:rsidR="00B16997" w:rsidRDefault="00B16997" w:rsidP="00B16997">
      <w:pPr>
        <w:tabs>
          <w:tab w:val="left" w:pos="5669"/>
        </w:tabs>
        <w:spacing w:before="120" w:after="120" w:line="240" w:lineRule="auto"/>
        <w:ind w:right="227"/>
        <w:rPr>
          <w:rFonts w:eastAsia="PMingLiU" w:cs="Arial"/>
          <w:szCs w:val="18"/>
          <w:lang w:eastAsia="zh-TW"/>
        </w:rPr>
      </w:pPr>
      <w:r w:rsidRPr="003410F4">
        <w:rPr>
          <w:rFonts w:eastAsia="PMingLiU" w:cs="Arial"/>
          <w:szCs w:val="18"/>
          <w:lang w:eastAsia="zh-TW"/>
        </w:rPr>
        <w:t>Name, Vorname:</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p>
    <w:p w14:paraId="6C819A6E" w14:textId="77777777" w:rsidR="00B16997" w:rsidRPr="00B44548" w:rsidRDefault="00B16997" w:rsidP="00B16997">
      <w:pPr>
        <w:tabs>
          <w:tab w:val="left" w:pos="5669"/>
        </w:tabs>
        <w:spacing w:before="120" w:after="120" w:line="240" w:lineRule="auto"/>
        <w:ind w:right="227"/>
        <w:rPr>
          <w:rFonts w:eastAsia="PMingLiU" w:cs="Arial"/>
          <w:szCs w:val="18"/>
          <w:lang w:eastAsia="zh-TW"/>
        </w:rPr>
      </w:pPr>
      <w:r>
        <w:rPr>
          <w:rFonts w:eastAsia="PMingLiU" w:cs="Arial"/>
          <w:szCs w:val="18"/>
          <w:lang w:eastAsia="zh-TW"/>
        </w:rPr>
        <w:t>Institution (falls nicht VPF)</w:t>
      </w:r>
      <w:r w:rsidRPr="003410F4">
        <w:rPr>
          <w:rFonts w:eastAsia="PMingLiU" w:cs="Arial"/>
          <w:szCs w:val="18"/>
          <w:lang w:eastAsia="zh-TW"/>
        </w:rPr>
        <w:t>:</w:t>
      </w:r>
      <w:r>
        <w:rPr>
          <w:rFonts w:eastAsia="PMingLiU" w:cs="Arial"/>
          <w:szCs w:val="18"/>
          <w:lang w:eastAsia="zh-TW"/>
        </w:rPr>
        <w:t xml:space="preserve"> </w:t>
      </w:r>
      <w:r>
        <w:rPr>
          <w:rFonts w:eastAsia="PMingLiU" w:cs="Arial"/>
          <w:szCs w:val="18"/>
          <w:lang w:eastAsia="zh-TW"/>
        </w:rPr>
        <w:fldChar w:fldCharType="begin">
          <w:ffData>
            <w:name w:val=""/>
            <w:enabled/>
            <w:calcOnExit w:val="0"/>
            <w:textInput>
              <w:format w:val="FIRST CAPITAL"/>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sidRPr="00B44548">
        <w:rPr>
          <w:rFonts w:eastAsia="PMingLiU" w:cs="Arial"/>
          <w:szCs w:val="18"/>
          <w:lang w:eastAsia="zh-TW"/>
        </w:rPr>
        <w:tab/>
      </w:r>
    </w:p>
    <w:p w14:paraId="430E64F2" w14:textId="77777777" w:rsidR="00B16997" w:rsidRDefault="00B16997" w:rsidP="00B16997">
      <w:pPr>
        <w:spacing w:before="120" w:after="120" w:line="240" w:lineRule="auto"/>
      </w:pPr>
    </w:p>
    <w:p w14:paraId="1A4382D7" w14:textId="605E1F55" w:rsidR="00B16997" w:rsidRPr="00F12A94" w:rsidRDefault="00B16997" w:rsidP="00B16997">
      <w:pPr>
        <w:pStyle w:val="Listenabsatz"/>
        <w:keepNext/>
        <w:numPr>
          <w:ilvl w:val="0"/>
          <w:numId w:val="14"/>
        </w:numPr>
        <w:spacing w:before="120" w:after="120" w:line="240" w:lineRule="auto"/>
        <w:ind w:left="426" w:right="227" w:hanging="426"/>
        <w:outlineLvl w:val="0"/>
        <w:rPr>
          <w:rFonts w:eastAsia="PMingLiU" w:cs="Arial"/>
          <w:b/>
          <w:color w:val="000000"/>
          <w:szCs w:val="18"/>
          <w:lang w:eastAsia="zh-TW"/>
        </w:rPr>
      </w:pPr>
      <w:r w:rsidRPr="00F12A94">
        <w:rPr>
          <w:rFonts w:eastAsia="PMingLiU" w:cs="Arial"/>
          <w:b/>
          <w:color w:val="000000"/>
          <w:szCs w:val="18"/>
          <w:lang w:eastAsia="zh-TW"/>
        </w:rPr>
        <w:t>Angaben zum Promotionsvorhaben</w:t>
      </w:r>
    </w:p>
    <w:p w14:paraId="2AFF2D4D" w14:textId="77777777" w:rsidR="00B16997" w:rsidRPr="007D7AA1" w:rsidRDefault="00B16997" w:rsidP="00B16997">
      <w:pPr>
        <w:spacing w:before="120" w:after="120" w:line="240" w:lineRule="auto"/>
        <w:rPr>
          <w:szCs w:val="20"/>
        </w:rPr>
      </w:pPr>
      <w:r w:rsidRPr="007D7AA1">
        <w:rPr>
          <w:szCs w:val="20"/>
        </w:rPr>
        <w:t xml:space="preserve">Der/Die Promovierende erstellt beginnend am </w:t>
      </w:r>
      <w:r w:rsidRPr="007D7AA1">
        <w:rPr>
          <w:szCs w:val="20"/>
        </w:rPr>
        <w:fldChar w:fldCharType="begin">
          <w:ffData>
            <w:name w:val="DatumStartDissertati"/>
            <w:enabled/>
            <w:calcOnExit w:val="0"/>
            <w:textInput>
              <w:type w:val="date"/>
              <w:default w:val="01.01.23"/>
              <w:format w:val="dd.MM.yy"/>
            </w:textInput>
          </w:ffData>
        </w:fldChar>
      </w:r>
      <w:bookmarkStart w:id="2" w:name="DatumStartDissertati"/>
      <w:r w:rsidRPr="007D7AA1">
        <w:rPr>
          <w:szCs w:val="20"/>
        </w:rPr>
        <w:instrText xml:space="preserve"> FORMTEXT </w:instrText>
      </w:r>
      <w:r w:rsidRPr="007D7AA1">
        <w:rPr>
          <w:szCs w:val="20"/>
        </w:rPr>
      </w:r>
      <w:r w:rsidRPr="007D7AA1">
        <w:rPr>
          <w:szCs w:val="20"/>
        </w:rPr>
        <w:fldChar w:fldCharType="separate"/>
      </w:r>
      <w:r w:rsidRPr="007D7AA1">
        <w:rPr>
          <w:szCs w:val="20"/>
        </w:rPr>
        <w:t>01.01.23</w:t>
      </w:r>
      <w:r w:rsidRPr="007D7AA1">
        <w:rPr>
          <w:szCs w:val="20"/>
        </w:rPr>
        <w:fldChar w:fldCharType="end"/>
      </w:r>
      <w:bookmarkEnd w:id="2"/>
      <w:r w:rsidRPr="007D7AA1">
        <w:rPr>
          <w:szCs w:val="20"/>
        </w:rPr>
        <w:t xml:space="preserve"> eine Dissertation zum Thema (Arbeitstitel):</w:t>
      </w:r>
    </w:p>
    <w:p w14:paraId="1A79A97C" w14:textId="77777777" w:rsidR="00B16997" w:rsidRPr="007D7AA1" w:rsidRDefault="00B16997" w:rsidP="00B16997">
      <w:pPr>
        <w:spacing w:before="120" w:after="120" w:line="240" w:lineRule="auto"/>
        <w:rPr>
          <w:szCs w:val="20"/>
        </w:rPr>
      </w:pPr>
      <w:r w:rsidRPr="007D7AA1">
        <w:rPr>
          <w:szCs w:val="20"/>
        </w:rPr>
        <w:fldChar w:fldCharType="begin">
          <w:ffData>
            <w:name w:val="ThemaDissertation"/>
            <w:enabled/>
            <w:calcOnExit w:val="0"/>
            <w:textInput>
              <w:default w:val="Thema der Dissertation"/>
              <w:format w:val="FIRST CAPITAL"/>
            </w:textInput>
          </w:ffData>
        </w:fldChar>
      </w:r>
      <w:r w:rsidRPr="007D7AA1">
        <w:rPr>
          <w:szCs w:val="20"/>
        </w:rPr>
        <w:instrText xml:space="preserve"> FORMTEXT </w:instrText>
      </w:r>
      <w:r w:rsidRPr="007D7AA1">
        <w:rPr>
          <w:szCs w:val="20"/>
        </w:rPr>
      </w:r>
      <w:r w:rsidRPr="007D7AA1">
        <w:rPr>
          <w:szCs w:val="20"/>
        </w:rPr>
        <w:fldChar w:fldCharType="separate"/>
      </w:r>
      <w:r w:rsidRPr="007D7AA1">
        <w:rPr>
          <w:szCs w:val="20"/>
        </w:rPr>
        <w:t>Thema der Dissertation</w:t>
      </w:r>
      <w:r w:rsidRPr="007D7AA1">
        <w:rPr>
          <w:szCs w:val="20"/>
        </w:rPr>
        <w:fldChar w:fldCharType="end"/>
      </w:r>
    </w:p>
    <w:p w14:paraId="4867AA9A" w14:textId="77777777" w:rsidR="00B16997" w:rsidRPr="007D7AA1" w:rsidRDefault="00B16997" w:rsidP="00B16997">
      <w:pPr>
        <w:spacing w:before="120" w:after="120" w:line="240" w:lineRule="auto"/>
        <w:rPr>
          <w:szCs w:val="20"/>
        </w:rPr>
      </w:pPr>
      <w:r w:rsidRPr="007D7AA1">
        <w:rPr>
          <w:szCs w:val="20"/>
        </w:rPr>
        <w:t xml:space="preserve">Voraussichtliche Abgabe der Dissertation (Monat und Jahr): </w:t>
      </w:r>
      <w:r w:rsidRPr="007D7AA1">
        <w:rPr>
          <w:szCs w:val="20"/>
        </w:rPr>
        <w:fldChar w:fldCharType="begin">
          <w:ffData>
            <w:name w:val="VoraussichtlicheAbga"/>
            <w:enabled/>
            <w:calcOnExit w:val="0"/>
            <w:textInput>
              <w:type w:val="date"/>
              <w:default w:val="01/2023"/>
              <w:format w:val="MM/yyyy"/>
            </w:textInput>
          </w:ffData>
        </w:fldChar>
      </w:r>
      <w:r w:rsidRPr="007D7AA1">
        <w:rPr>
          <w:szCs w:val="20"/>
        </w:rPr>
        <w:instrText xml:space="preserve"> FORMTEXT </w:instrText>
      </w:r>
      <w:r w:rsidRPr="007D7AA1">
        <w:rPr>
          <w:szCs w:val="20"/>
        </w:rPr>
      </w:r>
      <w:r w:rsidRPr="007D7AA1">
        <w:rPr>
          <w:szCs w:val="20"/>
        </w:rPr>
        <w:fldChar w:fldCharType="separate"/>
      </w:r>
      <w:r w:rsidRPr="007D7AA1">
        <w:rPr>
          <w:szCs w:val="20"/>
        </w:rPr>
        <w:t>01/2023</w:t>
      </w:r>
      <w:r w:rsidRPr="007D7AA1">
        <w:rPr>
          <w:szCs w:val="20"/>
        </w:rPr>
        <w:fldChar w:fldCharType="end"/>
      </w:r>
    </w:p>
    <w:p w14:paraId="4C08A465" w14:textId="77777777" w:rsidR="00B16997" w:rsidRPr="007D7AA1" w:rsidRDefault="00B16997" w:rsidP="00B16997">
      <w:pPr>
        <w:spacing w:before="120" w:after="120" w:line="240" w:lineRule="auto"/>
        <w:rPr>
          <w:szCs w:val="20"/>
        </w:rPr>
      </w:pPr>
      <w:r w:rsidRPr="007D7AA1">
        <w:rPr>
          <w:szCs w:val="20"/>
        </w:rPr>
        <w:t>Rahmenbedingungen:</w:t>
      </w:r>
    </w:p>
    <w:p w14:paraId="0297975A" w14:textId="77777777" w:rsidR="00B16997" w:rsidRPr="007D7AA1" w:rsidRDefault="00B16997" w:rsidP="00B16997">
      <w:pPr>
        <w:pStyle w:val="Listenabsatz"/>
        <w:numPr>
          <w:ilvl w:val="0"/>
          <w:numId w:val="15"/>
        </w:numPr>
        <w:spacing w:before="120" w:after="120" w:line="240" w:lineRule="auto"/>
        <w:rPr>
          <w:szCs w:val="20"/>
        </w:rPr>
      </w:pPr>
      <w:r w:rsidRPr="007D7AA1">
        <w:rPr>
          <w:szCs w:val="20"/>
        </w:rPr>
        <w:t xml:space="preserve">Form:  </w:t>
      </w:r>
      <w:r w:rsidRPr="007D7AA1">
        <w:rPr>
          <w:szCs w:val="20"/>
        </w:rPr>
        <w:fldChar w:fldCharType="begin">
          <w:ffData>
            <w:name w:val="ThemaDissertation"/>
            <w:enabled/>
            <w:calcOnExit w:val="0"/>
            <w:textInput>
              <w:default w:val="monographisch oder kumulativ"/>
              <w:format w:val="LOWERCASE"/>
            </w:textInput>
          </w:ffData>
        </w:fldChar>
      </w:r>
      <w:bookmarkStart w:id="3" w:name="ThemaDissertation"/>
      <w:r w:rsidRPr="007D7AA1">
        <w:rPr>
          <w:szCs w:val="20"/>
        </w:rPr>
        <w:instrText xml:space="preserve"> FORMTEXT </w:instrText>
      </w:r>
      <w:r w:rsidRPr="007D7AA1">
        <w:rPr>
          <w:szCs w:val="20"/>
        </w:rPr>
      </w:r>
      <w:r w:rsidRPr="007D7AA1">
        <w:rPr>
          <w:szCs w:val="20"/>
        </w:rPr>
        <w:fldChar w:fldCharType="separate"/>
      </w:r>
      <w:r w:rsidRPr="007D7AA1">
        <w:rPr>
          <w:szCs w:val="20"/>
        </w:rPr>
        <w:t>monographisch oder kumulativ</w:t>
      </w:r>
      <w:r w:rsidRPr="007D7AA1">
        <w:rPr>
          <w:szCs w:val="20"/>
        </w:rPr>
        <w:fldChar w:fldCharType="end"/>
      </w:r>
      <w:bookmarkEnd w:id="3"/>
    </w:p>
    <w:p w14:paraId="0C961750" w14:textId="77777777" w:rsidR="00B16997" w:rsidRPr="007D7AA1" w:rsidRDefault="00B16997" w:rsidP="00B16997">
      <w:pPr>
        <w:pStyle w:val="Listenabsatz"/>
        <w:numPr>
          <w:ilvl w:val="0"/>
          <w:numId w:val="15"/>
        </w:numPr>
        <w:spacing w:before="120" w:after="120" w:line="240" w:lineRule="auto"/>
        <w:rPr>
          <w:szCs w:val="20"/>
        </w:rPr>
      </w:pPr>
      <w:r w:rsidRPr="007D7AA1">
        <w:rPr>
          <w:szCs w:val="20"/>
        </w:rPr>
        <w:t xml:space="preserve">Sprache: </w:t>
      </w:r>
      <w:r>
        <w:rPr>
          <w:szCs w:val="20"/>
        </w:rPr>
        <w:fldChar w:fldCharType="begin">
          <w:ffData>
            <w:name w:val=""/>
            <w:enabled/>
            <w:calcOnExit w:val="0"/>
            <w:textInput>
              <w:format w:val="LOW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50913B4" w14:textId="77777777" w:rsidR="00B16997" w:rsidRPr="007D7AA1" w:rsidRDefault="00B16997" w:rsidP="00B16997">
      <w:pPr>
        <w:spacing w:before="120" w:after="120" w:line="240" w:lineRule="auto"/>
        <w:rPr>
          <w:szCs w:val="20"/>
        </w:rPr>
      </w:pPr>
      <w:r w:rsidRPr="007D7AA1">
        <w:rPr>
          <w:szCs w:val="20"/>
        </w:rPr>
        <w:t>Anstellung</w:t>
      </w:r>
      <w:r>
        <w:rPr>
          <w:szCs w:val="20"/>
        </w:rPr>
        <w:t>sform und geplante Finanzierung</w:t>
      </w:r>
      <w:r w:rsidRPr="007D7AA1">
        <w:rPr>
          <w:szCs w:val="20"/>
        </w:rPr>
        <w:t>:</w:t>
      </w:r>
    </w:p>
    <w:p w14:paraId="537DD1FF" w14:textId="0FE987AF" w:rsidR="0075779C" w:rsidRDefault="003D708B" w:rsidP="00B16997">
      <w:pPr>
        <w:spacing w:before="120" w:after="120" w:line="240" w:lineRule="auto"/>
        <w:rPr>
          <w:szCs w:val="20"/>
        </w:rPr>
      </w:pPr>
      <w:sdt>
        <w:sdtPr>
          <w:rPr>
            <w:szCs w:val="20"/>
          </w:rPr>
          <w:id w:val="547117047"/>
          <w14:checkbox>
            <w14:checked w14:val="0"/>
            <w14:checkedState w14:val="2612" w14:font="MS Gothic"/>
            <w14:uncheckedState w14:val="2610" w14:font="MS Gothic"/>
          </w14:checkbox>
        </w:sdtPr>
        <w:sdtEndPr/>
        <w:sdtContent>
          <w:r w:rsidR="0075779C">
            <w:rPr>
              <w:rFonts w:ascii="MS Gothic" w:eastAsia="MS Gothic" w:hAnsi="MS Gothic" w:hint="eastAsia"/>
              <w:szCs w:val="20"/>
            </w:rPr>
            <w:t>☐</w:t>
          </w:r>
        </w:sdtContent>
      </w:sdt>
      <w:r w:rsidR="00B16997" w:rsidRPr="007D7AA1">
        <w:rPr>
          <w:szCs w:val="20"/>
        </w:rPr>
        <w:t xml:space="preserve"> Anstellung an der Universität Luzern</w:t>
      </w:r>
      <w:r w:rsidR="00B16997">
        <w:rPr>
          <w:szCs w:val="20"/>
        </w:rPr>
        <w:t xml:space="preserve"> / Finanzierung über Ausstattung der Professur</w:t>
      </w:r>
    </w:p>
    <w:p w14:paraId="2CD6B0BE" w14:textId="3DC850B8" w:rsidR="00B16997" w:rsidRPr="007D7AA1" w:rsidRDefault="003D708B" w:rsidP="00B16997">
      <w:pPr>
        <w:spacing w:before="120" w:after="120" w:line="240" w:lineRule="auto"/>
        <w:rPr>
          <w:szCs w:val="20"/>
        </w:rPr>
      </w:pPr>
      <w:sdt>
        <w:sdtPr>
          <w:rPr>
            <w:szCs w:val="20"/>
          </w:rPr>
          <w:id w:val="1407649843"/>
          <w14:checkbox>
            <w14:checked w14:val="0"/>
            <w14:checkedState w14:val="2612" w14:font="MS Gothic"/>
            <w14:uncheckedState w14:val="2610" w14:font="MS Gothic"/>
          </w14:checkbox>
        </w:sdtPr>
        <w:sdtEndPr/>
        <w:sdtContent>
          <w:r w:rsidR="0075779C">
            <w:rPr>
              <w:rFonts w:ascii="MS Gothic" w:eastAsia="MS Gothic" w:hAnsi="MS Gothic" w:hint="eastAsia"/>
              <w:szCs w:val="20"/>
            </w:rPr>
            <w:t>☐</w:t>
          </w:r>
        </w:sdtContent>
      </w:sdt>
      <w:r w:rsidR="0075779C">
        <w:rPr>
          <w:szCs w:val="20"/>
        </w:rPr>
        <w:t xml:space="preserve"> </w:t>
      </w:r>
      <w:r w:rsidR="00B16997" w:rsidRPr="007D7AA1">
        <w:rPr>
          <w:szCs w:val="20"/>
        </w:rPr>
        <w:t>Anstellung an der Universität Luzern</w:t>
      </w:r>
      <w:r w:rsidR="00B16997">
        <w:rPr>
          <w:szCs w:val="20"/>
        </w:rPr>
        <w:t xml:space="preserve"> / Finanzierung über Drittmittel</w:t>
      </w:r>
    </w:p>
    <w:p w14:paraId="43474676" w14:textId="78907F1F" w:rsidR="00B16997" w:rsidRDefault="003D708B" w:rsidP="00B16997">
      <w:pPr>
        <w:spacing w:before="120" w:after="120" w:line="240" w:lineRule="auto"/>
        <w:rPr>
          <w:szCs w:val="20"/>
        </w:rPr>
      </w:pPr>
      <w:sdt>
        <w:sdtPr>
          <w:rPr>
            <w:szCs w:val="20"/>
          </w:rPr>
          <w:id w:val="-1602482303"/>
          <w14:checkbox>
            <w14:checked w14:val="0"/>
            <w14:checkedState w14:val="2612" w14:font="MS Gothic"/>
            <w14:uncheckedState w14:val="2610" w14:font="MS Gothic"/>
          </w14:checkbox>
        </w:sdtPr>
        <w:sdtEndPr/>
        <w:sdtContent>
          <w:r w:rsidR="009458D0">
            <w:rPr>
              <w:rFonts w:ascii="MS Gothic" w:eastAsia="MS Gothic" w:hAnsi="MS Gothic" w:hint="eastAsia"/>
              <w:szCs w:val="20"/>
            </w:rPr>
            <w:t>☐</w:t>
          </w:r>
        </w:sdtContent>
      </w:sdt>
      <w:r w:rsidR="0075779C">
        <w:rPr>
          <w:szCs w:val="20"/>
        </w:rPr>
        <w:t xml:space="preserve"> </w:t>
      </w:r>
      <w:r w:rsidR="00B16997" w:rsidRPr="007D7AA1">
        <w:rPr>
          <w:szCs w:val="20"/>
        </w:rPr>
        <w:t xml:space="preserve">Anstellung </w:t>
      </w:r>
      <w:r w:rsidR="00B16997">
        <w:rPr>
          <w:szCs w:val="20"/>
        </w:rPr>
        <w:t>und Finanzierung über</w:t>
      </w:r>
      <w:r w:rsidR="00B16997" w:rsidRPr="007D7AA1">
        <w:rPr>
          <w:szCs w:val="20"/>
        </w:rPr>
        <w:t xml:space="preserve"> folgende Institution: </w:t>
      </w:r>
      <w:r w:rsidR="00B16997" w:rsidRPr="007D7AA1">
        <w:rPr>
          <w:szCs w:val="20"/>
        </w:rPr>
        <w:fldChar w:fldCharType="begin">
          <w:ffData>
            <w:name w:val=""/>
            <w:enabled/>
            <w:calcOnExit w:val="0"/>
            <w:textInput>
              <w:default w:val="Name Institution"/>
            </w:textInput>
          </w:ffData>
        </w:fldChar>
      </w:r>
      <w:r w:rsidR="00B16997" w:rsidRPr="007D7AA1">
        <w:rPr>
          <w:szCs w:val="20"/>
        </w:rPr>
        <w:instrText xml:space="preserve"> FORMTEXT </w:instrText>
      </w:r>
      <w:r w:rsidR="00B16997" w:rsidRPr="007D7AA1">
        <w:rPr>
          <w:szCs w:val="20"/>
        </w:rPr>
      </w:r>
      <w:r w:rsidR="00B16997" w:rsidRPr="007D7AA1">
        <w:rPr>
          <w:szCs w:val="20"/>
        </w:rPr>
        <w:fldChar w:fldCharType="separate"/>
      </w:r>
      <w:r w:rsidR="00B16997" w:rsidRPr="007D7AA1">
        <w:rPr>
          <w:szCs w:val="20"/>
        </w:rPr>
        <w:t>Name Institution</w:t>
      </w:r>
      <w:r w:rsidR="00B16997" w:rsidRPr="007D7AA1">
        <w:rPr>
          <w:szCs w:val="20"/>
        </w:rPr>
        <w:fldChar w:fldCharType="end"/>
      </w:r>
    </w:p>
    <w:p w14:paraId="56C24497" w14:textId="03350A0D" w:rsidR="00355D5D" w:rsidRDefault="003D708B" w:rsidP="00B16997">
      <w:pPr>
        <w:spacing w:before="120" w:after="120" w:line="240" w:lineRule="auto"/>
        <w:rPr>
          <w:szCs w:val="20"/>
        </w:rPr>
      </w:pPr>
      <w:sdt>
        <w:sdtPr>
          <w:rPr>
            <w:szCs w:val="20"/>
          </w:rPr>
          <w:id w:val="1248467490"/>
          <w14:checkbox>
            <w14:checked w14:val="0"/>
            <w14:checkedState w14:val="2612" w14:font="MS Gothic"/>
            <w14:uncheckedState w14:val="2610" w14:font="MS Gothic"/>
          </w14:checkbox>
        </w:sdtPr>
        <w:sdtEndPr/>
        <w:sdtContent>
          <w:r w:rsidR="0075779C">
            <w:rPr>
              <w:rFonts w:ascii="MS Gothic" w:eastAsia="MS Gothic" w:hAnsi="MS Gothic" w:hint="eastAsia"/>
              <w:szCs w:val="20"/>
            </w:rPr>
            <w:t>☐</w:t>
          </w:r>
        </w:sdtContent>
      </w:sdt>
      <w:r w:rsidR="0075779C">
        <w:rPr>
          <w:szCs w:val="20"/>
        </w:rPr>
        <w:t xml:space="preserve"> </w:t>
      </w:r>
      <w:r w:rsidR="00355D5D">
        <w:rPr>
          <w:szCs w:val="20"/>
        </w:rPr>
        <w:t>Freie Promotion</w:t>
      </w:r>
    </w:p>
    <w:p w14:paraId="2066E3C0" w14:textId="77777777" w:rsidR="00BC08C0" w:rsidRPr="00B16997" w:rsidRDefault="00BC08C0" w:rsidP="00B16997">
      <w:pPr>
        <w:spacing w:before="120" w:after="120" w:line="240" w:lineRule="auto"/>
        <w:rPr>
          <w:szCs w:val="20"/>
        </w:rPr>
      </w:pPr>
    </w:p>
    <w:p w14:paraId="263C1026" w14:textId="3F129505" w:rsidR="00B16997" w:rsidRPr="00B44548" w:rsidRDefault="00B16997" w:rsidP="00B16997">
      <w:pPr>
        <w:pStyle w:val="Listenabsatz"/>
        <w:keepNext/>
        <w:numPr>
          <w:ilvl w:val="0"/>
          <w:numId w:val="14"/>
        </w:numPr>
        <w:spacing w:before="120" w:after="120" w:line="240" w:lineRule="auto"/>
        <w:ind w:left="426" w:right="227" w:hanging="426"/>
        <w:outlineLvl w:val="0"/>
        <w:rPr>
          <w:rFonts w:eastAsia="PMingLiU" w:cs="Arial"/>
          <w:b/>
          <w:color w:val="000000"/>
          <w:szCs w:val="18"/>
          <w:lang w:eastAsia="zh-TW"/>
        </w:rPr>
      </w:pPr>
      <w:r>
        <w:rPr>
          <w:rFonts w:eastAsia="PMingLiU" w:cs="Arial"/>
          <w:b/>
          <w:color w:val="000000"/>
          <w:szCs w:val="18"/>
          <w:lang w:eastAsia="zh-TW"/>
        </w:rPr>
        <w:t>Studienleistungen</w:t>
      </w:r>
      <w:r w:rsidR="001A6E75">
        <w:rPr>
          <w:rFonts w:eastAsia="PMingLiU" w:cs="Arial"/>
          <w:b/>
          <w:color w:val="000000"/>
          <w:szCs w:val="18"/>
          <w:lang w:eastAsia="zh-TW"/>
        </w:rPr>
        <w:t xml:space="preserve"> </w:t>
      </w:r>
      <w:r w:rsidR="001A6E75" w:rsidRPr="00F12A94">
        <w:rPr>
          <w:rFonts w:eastAsia="PMingLiU" w:cs="Arial"/>
          <w:b/>
          <w:color w:val="E5007D"/>
          <w:szCs w:val="18"/>
          <w:lang w:eastAsia="zh-TW"/>
        </w:rPr>
        <w:t>(Nach erfolgter Zulassung zu ergänzen)</w:t>
      </w:r>
    </w:p>
    <w:p w14:paraId="69443BA6" w14:textId="41F5178B" w:rsidR="00B16997" w:rsidRDefault="00B16997" w:rsidP="00B16997">
      <w:pPr>
        <w:spacing w:before="120" w:after="120" w:line="240" w:lineRule="auto"/>
        <w:rPr>
          <w:szCs w:val="20"/>
        </w:rPr>
      </w:pPr>
      <w:r>
        <w:rPr>
          <w:szCs w:val="20"/>
        </w:rPr>
        <w:t xml:space="preserve">Wurden </w:t>
      </w:r>
      <w:r w:rsidR="001A6E75">
        <w:rPr>
          <w:szCs w:val="20"/>
        </w:rPr>
        <w:t xml:space="preserve">durch die Dekanin oder den Dekan </w:t>
      </w:r>
      <w:r>
        <w:rPr>
          <w:szCs w:val="20"/>
        </w:rPr>
        <w:t xml:space="preserve">Auflagen verfügt: </w:t>
      </w:r>
    </w:p>
    <w:p w14:paraId="79B131D5" w14:textId="4B5B700E" w:rsidR="00B16997" w:rsidRPr="001E06FA" w:rsidRDefault="003D708B" w:rsidP="00B16997">
      <w:pPr>
        <w:spacing w:before="120" w:after="120" w:line="240" w:lineRule="auto"/>
        <w:rPr>
          <w:szCs w:val="20"/>
        </w:rPr>
      </w:pPr>
      <w:sdt>
        <w:sdtPr>
          <w:rPr>
            <w:szCs w:val="20"/>
          </w:rPr>
          <w:id w:val="1953817381"/>
          <w14:checkbox>
            <w14:checked w14:val="0"/>
            <w14:checkedState w14:val="2612" w14:font="MS Gothic"/>
            <w14:uncheckedState w14:val="2610" w14:font="MS Gothic"/>
          </w14:checkbox>
        </w:sdtPr>
        <w:sdtEndPr/>
        <w:sdtContent>
          <w:r w:rsidR="0075779C">
            <w:rPr>
              <w:rFonts w:ascii="MS Gothic" w:eastAsia="MS Gothic" w:hAnsi="MS Gothic" w:hint="eastAsia"/>
              <w:szCs w:val="20"/>
            </w:rPr>
            <w:t>☐</w:t>
          </w:r>
        </w:sdtContent>
      </w:sdt>
      <w:r w:rsidR="0075779C">
        <w:rPr>
          <w:szCs w:val="20"/>
        </w:rPr>
        <w:t xml:space="preserve"> </w:t>
      </w:r>
      <w:r w:rsidR="00B16997">
        <w:rPr>
          <w:szCs w:val="20"/>
        </w:rPr>
        <w:t>Ja</w:t>
      </w:r>
    </w:p>
    <w:p w14:paraId="1DD1B31D" w14:textId="53B4CF13" w:rsidR="00B16997" w:rsidRPr="00197783" w:rsidRDefault="003D708B" w:rsidP="00B16997">
      <w:pPr>
        <w:spacing w:before="120" w:after="120" w:line="240" w:lineRule="auto"/>
        <w:rPr>
          <w:szCs w:val="20"/>
        </w:rPr>
      </w:pPr>
      <w:sdt>
        <w:sdtPr>
          <w:rPr>
            <w:szCs w:val="20"/>
          </w:rPr>
          <w:id w:val="1237743390"/>
          <w14:checkbox>
            <w14:checked w14:val="0"/>
            <w14:checkedState w14:val="2612" w14:font="MS Gothic"/>
            <w14:uncheckedState w14:val="2610" w14:font="MS Gothic"/>
          </w14:checkbox>
        </w:sdtPr>
        <w:sdtEndPr/>
        <w:sdtContent>
          <w:r w:rsidR="0075779C">
            <w:rPr>
              <w:rFonts w:ascii="MS Gothic" w:eastAsia="MS Gothic" w:hAnsi="MS Gothic" w:hint="eastAsia"/>
              <w:szCs w:val="20"/>
            </w:rPr>
            <w:t>☐</w:t>
          </w:r>
        </w:sdtContent>
      </w:sdt>
      <w:r w:rsidR="0075779C">
        <w:rPr>
          <w:szCs w:val="20"/>
        </w:rPr>
        <w:t xml:space="preserve"> </w:t>
      </w:r>
      <w:r w:rsidR="00B16997">
        <w:rPr>
          <w:szCs w:val="20"/>
        </w:rPr>
        <w:t>Nein</w:t>
      </w:r>
    </w:p>
    <w:p w14:paraId="10D12765" w14:textId="2FA3D9F2" w:rsidR="00B16997" w:rsidRDefault="00B16997" w:rsidP="00B16997">
      <w:pPr>
        <w:spacing w:before="120" w:after="120" w:line="240" w:lineRule="auto"/>
        <w:rPr>
          <w:szCs w:val="20"/>
        </w:rPr>
      </w:pPr>
      <w:r>
        <w:rPr>
          <w:szCs w:val="20"/>
        </w:rPr>
        <w:t xml:space="preserve">Falls ja, </w:t>
      </w:r>
      <w:r w:rsidRPr="00197783">
        <w:rPr>
          <w:szCs w:val="20"/>
        </w:rPr>
        <w:t>Anzahl der gesamthaft zu erwerbende</w:t>
      </w:r>
      <w:r>
        <w:rPr>
          <w:szCs w:val="20"/>
        </w:rPr>
        <w:t>n</w:t>
      </w:r>
      <w:r w:rsidRPr="00197783">
        <w:rPr>
          <w:szCs w:val="20"/>
        </w:rPr>
        <w:t xml:space="preserve"> ECTS</w:t>
      </w:r>
      <w:r>
        <w:rPr>
          <w:szCs w:val="20"/>
        </w:rPr>
        <w:t>-Punkte</w:t>
      </w:r>
      <w:r w:rsidRPr="00197783">
        <w:rPr>
          <w:szCs w:val="20"/>
        </w:rPr>
        <w:t xml:space="preserve"> inklusive Auflagen: </w:t>
      </w:r>
      <w:r w:rsidRPr="00197783">
        <w:rPr>
          <w:szCs w:val="20"/>
        </w:rPr>
        <w:fldChar w:fldCharType="begin">
          <w:ffData>
            <w:name w:val="Text2"/>
            <w:enabled/>
            <w:calcOnExit w:val="0"/>
            <w:textInput/>
          </w:ffData>
        </w:fldChar>
      </w:r>
      <w:r w:rsidRPr="00197783">
        <w:rPr>
          <w:szCs w:val="20"/>
        </w:rPr>
        <w:instrText xml:space="preserve"> FORMTEXT </w:instrText>
      </w:r>
      <w:r w:rsidRPr="00197783">
        <w:rPr>
          <w:szCs w:val="20"/>
        </w:rPr>
      </w:r>
      <w:r w:rsidRPr="00197783">
        <w:rPr>
          <w:szCs w:val="20"/>
        </w:rPr>
        <w:fldChar w:fldCharType="separate"/>
      </w:r>
      <w:r w:rsidRPr="00AC07AB">
        <w:t> </w:t>
      </w:r>
      <w:r w:rsidRPr="00AC07AB">
        <w:t> </w:t>
      </w:r>
      <w:r w:rsidRPr="00AC07AB">
        <w:t> </w:t>
      </w:r>
      <w:r w:rsidRPr="00AC07AB">
        <w:t> </w:t>
      </w:r>
      <w:r w:rsidRPr="00AC07AB">
        <w:t> </w:t>
      </w:r>
      <w:r w:rsidRPr="00197783">
        <w:rPr>
          <w:szCs w:val="20"/>
        </w:rPr>
        <w:fldChar w:fldCharType="end"/>
      </w:r>
      <w:r w:rsidRPr="00197783">
        <w:rPr>
          <w:szCs w:val="20"/>
        </w:rPr>
        <w:t xml:space="preserve"> </w:t>
      </w:r>
    </w:p>
    <w:p w14:paraId="42E10896" w14:textId="77777777" w:rsidR="00B16997" w:rsidRPr="00197783" w:rsidRDefault="00B16997" w:rsidP="00B16997">
      <w:pPr>
        <w:spacing w:before="120" w:after="120" w:line="240" w:lineRule="auto"/>
        <w:rPr>
          <w:szCs w:val="20"/>
        </w:rPr>
      </w:pPr>
    </w:p>
    <w:p w14:paraId="4E13337D" w14:textId="77777777" w:rsidR="00B16997" w:rsidRPr="003410F4" w:rsidRDefault="00B16997" w:rsidP="00B16997">
      <w:pPr>
        <w:pStyle w:val="Listenabsatz"/>
        <w:keepNext/>
        <w:numPr>
          <w:ilvl w:val="0"/>
          <w:numId w:val="14"/>
        </w:numPr>
        <w:spacing w:before="120" w:after="120" w:line="240" w:lineRule="auto"/>
        <w:ind w:left="426" w:right="227" w:hanging="426"/>
        <w:outlineLvl w:val="0"/>
        <w:rPr>
          <w:rFonts w:eastAsia="PMingLiU" w:cs="Arial"/>
          <w:b/>
          <w:color w:val="000000"/>
          <w:szCs w:val="18"/>
          <w:lang w:eastAsia="zh-TW"/>
        </w:rPr>
      </w:pPr>
      <w:r>
        <w:rPr>
          <w:rFonts w:eastAsia="PMingLiU" w:cs="Arial"/>
          <w:b/>
          <w:color w:val="000000"/>
          <w:szCs w:val="18"/>
          <w:lang w:eastAsia="zh-TW"/>
        </w:rPr>
        <w:t>Z</w:t>
      </w:r>
      <w:r w:rsidRPr="003410F4">
        <w:rPr>
          <w:rFonts w:eastAsia="PMingLiU" w:cs="Arial"/>
          <w:b/>
          <w:color w:val="000000"/>
          <w:szCs w:val="18"/>
          <w:lang w:eastAsia="zh-TW"/>
        </w:rPr>
        <w:t>eit</w:t>
      </w:r>
      <w:r>
        <w:rPr>
          <w:rFonts w:eastAsia="PMingLiU" w:cs="Arial"/>
          <w:b/>
          <w:color w:val="000000"/>
          <w:szCs w:val="18"/>
          <w:lang w:eastAsia="zh-TW"/>
        </w:rPr>
        <w:t>plan und</w:t>
      </w:r>
      <w:r w:rsidRPr="003410F4">
        <w:rPr>
          <w:rFonts w:eastAsia="PMingLiU" w:cs="Arial"/>
          <w:b/>
          <w:color w:val="000000"/>
          <w:szCs w:val="18"/>
          <w:lang w:eastAsia="zh-TW"/>
        </w:rPr>
        <w:t xml:space="preserve"> Projektplan (Anlage</w:t>
      </w:r>
      <w:r>
        <w:rPr>
          <w:rFonts w:eastAsia="PMingLiU" w:cs="Arial"/>
          <w:b/>
          <w:color w:val="000000"/>
          <w:szCs w:val="18"/>
          <w:lang w:eastAsia="zh-TW"/>
        </w:rPr>
        <w:t>n</w:t>
      </w:r>
      <w:r w:rsidRPr="003410F4">
        <w:rPr>
          <w:rFonts w:eastAsia="PMingLiU" w:cs="Arial"/>
          <w:b/>
          <w:color w:val="000000"/>
          <w:szCs w:val="18"/>
          <w:lang w:eastAsia="zh-TW"/>
        </w:rPr>
        <w:t xml:space="preserve"> I und II)</w:t>
      </w:r>
    </w:p>
    <w:p w14:paraId="51AB29CF" w14:textId="6593B3BD" w:rsidR="00B16997" w:rsidRDefault="00B16997" w:rsidP="00B16997">
      <w:pPr>
        <w:keepNext/>
        <w:spacing w:before="120" w:after="120" w:line="240" w:lineRule="auto"/>
        <w:ind w:right="227"/>
        <w:outlineLvl w:val="0"/>
        <w:rPr>
          <w:rFonts w:eastAsia="PMingLiU" w:cs="Arial"/>
          <w:color w:val="000000"/>
          <w:szCs w:val="18"/>
          <w:lang w:eastAsia="zh-TW"/>
        </w:rPr>
      </w:pPr>
      <w:r w:rsidRPr="003410F4">
        <w:rPr>
          <w:rFonts w:eastAsia="PMingLiU" w:cs="Arial"/>
          <w:color w:val="000000"/>
          <w:szCs w:val="18"/>
          <w:lang w:eastAsia="zh-TW"/>
        </w:rPr>
        <w:t>Zu dem oben genannten Promotionsvorhaben wurde ein Zeitplan</w:t>
      </w:r>
      <w:r>
        <w:rPr>
          <w:rFonts w:eastAsia="PMingLiU" w:cs="Arial"/>
          <w:color w:val="000000"/>
          <w:szCs w:val="18"/>
          <w:lang w:eastAsia="zh-TW"/>
        </w:rPr>
        <w:t xml:space="preserve"> und ein Projektplan</w:t>
      </w:r>
      <w:r w:rsidRPr="003410F4">
        <w:rPr>
          <w:rFonts w:eastAsia="PMingLiU" w:cs="Arial"/>
          <w:color w:val="000000"/>
          <w:szCs w:val="18"/>
          <w:lang w:eastAsia="zh-TW"/>
        </w:rPr>
        <w:t xml:space="preserve"> erstellt, </w:t>
      </w:r>
      <w:r>
        <w:rPr>
          <w:rFonts w:eastAsia="PMingLiU" w:cs="Arial"/>
          <w:color w:val="000000"/>
          <w:szCs w:val="18"/>
          <w:lang w:eastAsia="zh-TW"/>
        </w:rPr>
        <w:t>die</w:t>
      </w:r>
      <w:r w:rsidRPr="003410F4">
        <w:rPr>
          <w:rFonts w:eastAsia="PMingLiU" w:cs="Arial"/>
          <w:color w:val="000000"/>
          <w:szCs w:val="18"/>
          <w:lang w:eastAsia="zh-TW"/>
        </w:rPr>
        <w:t xml:space="preserve"> Anlage dieser Vereinbarung </w:t>
      </w:r>
      <w:r>
        <w:rPr>
          <w:rFonts w:eastAsia="PMingLiU" w:cs="Arial"/>
          <w:color w:val="000000"/>
          <w:szCs w:val="18"/>
          <w:lang w:eastAsia="zh-TW"/>
        </w:rPr>
        <w:t>sind</w:t>
      </w:r>
      <w:r w:rsidRPr="003410F4">
        <w:rPr>
          <w:rFonts w:eastAsia="PMingLiU" w:cs="Arial"/>
          <w:color w:val="000000"/>
          <w:szCs w:val="18"/>
          <w:lang w:eastAsia="zh-TW"/>
        </w:rPr>
        <w:t xml:space="preserve"> (Anlage I</w:t>
      </w:r>
      <w:r>
        <w:rPr>
          <w:rFonts w:eastAsia="PMingLiU" w:cs="Arial"/>
          <w:color w:val="000000"/>
          <w:szCs w:val="18"/>
          <w:lang w:eastAsia="zh-TW"/>
        </w:rPr>
        <w:t xml:space="preserve"> und Anlage II, vgl</w:t>
      </w:r>
      <w:r w:rsidRPr="003410F4">
        <w:rPr>
          <w:rFonts w:eastAsia="PMingLiU" w:cs="Arial"/>
          <w:color w:val="000000"/>
          <w:szCs w:val="18"/>
          <w:lang w:eastAsia="zh-TW"/>
        </w:rPr>
        <w:t xml:space="preserve">. § 1 </w:t>
      </w:r>
      <w:r w:rsidR="005E0F47">
        <w:rPr>
          <w:rFonts w:eastAsia="PMingLiU" w:cs="Arial"/>
          <w:color w:val="000000"/>
          <w:szCs w:val="18"/>
          <w:lang w:eastAsia="zh-TW"/>
        </w:rPr>
        <w:t>Absatz</w:t>
      </w:r>
      <w:r w:rsidRPr="003410F4">
        <w:rPr>
          <w:rFonts w:eastAsia="PMingLiU" w:cs="Arial"/>
          <w:color w:val="000000"/>
          <w:szCs w:val="18"/>
          <w:lang w:eastAsia="zh-TW"/>
        </w:rPr>
        <w:t xml:space="preserve"> 2 Wegleitung).</w:t>
      </w:r>
      <w:bookmarkStart w:id="4" w:name="_Hlk119407817"/>
    </w:p>
    <w:p w14:paraId="2E6FDD84" w14:textId="77777777" w:rsidR="00B16997" w:rsidRPr="00F93415" w:rsidRDefault="00B16997" w:rsidP="00B16997">
      <w:pPr>
        <w:keepNext/>
        <w:spacing w:before="120" w:after="120" w:line="240" w:lineRule="auto"/>
        <w:ind w:right="227"/>
        <w:outlineLvl w:val="0"/>
        <w:rPr>
          <w:rFonts w:eastAsia="PMingLiU" w:cs="Arial"/>
          <w:i/>
          <w:szCs w:val="18"/>
          <w:lang w:eastAsia="zh-TW"/>
        </w:rPr>
      </w:pPr>
    </w:p>
    <w:p w14:paraId="1491D956" w14:textId="77777777" w:rsidR="00B16997" w:rsidRPr="00B56EEE" w:rsidRDefault="00B16997" w:rsidP="00B16997">
      <w:pPr>
        <w:pStyle w:val="Listenabsatz"/>
        <w:keepNext/>
        <w:numPr>
          <w:ilvl w:val="0"/>
          <w:numId w:val="14"/>
        </w:numPr>
        <w:spacing w:before="120" w:after="120" w:line="240" w:lineRule="auto"/>
        <w:ind w:left="426" w:right="227" w:hanging="426"/>
        <w:outlineLvl w:val="0"/>
        <w:rPr>
          <w:rFonts w:eastAsia="PMingLiU" w:cs="Arial"/>
          <w:b/>
          <w:color w:val="000000"/>
          <w:szCs w:val="18"/>
          <w:lang w:eastAsia="zh-TW"/>
        </w:rPr>
      </w:pPr>
      <w:r>
        <w:rPr>
          <w:rFonts w:eastAsia="PMingLiU" w:cs="Arial"/>
          <w:b/>
          <w:color w:val="000000"/>
          <w:szCs w:val="18"/>
          <w:lang w:eastAsia="zh-TW"/>
        </w:rPr>
        <w:t>Evaluation Dissertationsfortschritt</w:t>
      </w:r>
    </w:p>
    <w:p w14:paraId="3A4B7D8D" w14:textId="5F225965" w:rsidR="00B16997" w:rsidRDefault="00355D5D" w:rsidP="00B16997">
      <w:pPr>
        <w:keepNext/>
        <w:spacing w:before="120" w:after="120" w:line="240" w:lineRule="auto"/>
        <w:ind w:right="227"/>
        <w:outlineLvl w:val="0"/>
        <w:rPr>
          <w:rFonts w:eastAsia="PMingLiU" w:cs="Arial"/>
          <w:color w:val="000000"/>
          <w:szCs w:val="18"/>
          <w:lang w:eastAsia="zh-TW"/>
        </w:rPr>
      </w:pPr>
      <w:r>
        <w:rPr>
          <w:rFonts w:eastAsia="PMingLiU" w:cs="Arial"/>
          <w:color w:val="000000"/>
          <w:szCs w:val="18"/>
          <w:lang w:eastAsia="zh-TW"/>
        </w:rPr>
        <w:t>Mindestens einmal pro Jahr findet ein Evaluationsgespräch zum Dissertationsfortschritt zwischen der Promovierenden bzw. dem Promovierenden und der Hauptbetreuungsperson statt</w:t>
      </w:r>
      <w:r w:rsidR="00B16997">
        <w:rPr>
          <w:rFonts w:eastAsia="PMingLiU" w:cs="Arial"/>
          <w:color w:val="000000"/>
          <w:szCs w:val="18"/>
          <w:lang w:eastAsia="zh-TW"/>
        </w:rPr>
        <w:t xml:space="preserve"> (vgl.</w:t>
      </w:r>
      <w:r w:rsidR="00B16997" w:rsidRPr="003410F4">
        <w:rPr>
          <w:rFonts w:eastAsia="PMingLiU" w:cs="Arial"/>
          <w:color w:val="000000"/>
          <w:szCs w:val="18"/>
          <w:lang w:eastAsia="zh-TW"/>
        </w:rPr>
        <w:t xml:space="preserve"> § </w:t>
      </w:r>
      <w:r w:rsidR="00B16997">
        <w:rPr>
          <w:rFonts w:eastAsia="PMingLiU" w:cs="Arial"/>
          <w:color w:val="000000"/>
          <w:szCs w:val="18"/>
          <w:lang w:eastAsia="zh-TW"/>
        </w:rPr>
        <w:t>3</w:t>
      </w:r>
      <w:r w:rsidR="00B16997" w:rsidRPr="003410F4">
        <w:rPr>
          <w:rFonts w:eastAsia="PMingLiU" w:cs="Arial"/>
          <w:color w:val="000000"/>
          <w:szCs w:val="18"/>
          <w:lang w:eastAsia="zh-TW"/>
        </w:rPr>
        <w:t xml:space="preserve"> </w:t>
      </w:r>
      <w:r w:rsidR="005E0F47">
        <w:rPr>
          <w:rFonts w:eastAsia="PMingLiU" w:cs="Arial"/>
          <w:color w:val="000000"/>
          <w:szCs w:val="18"/>
          <w:lang w:eastAsia="zh-TW"/>
        </w:rPr>
        <w:t>Absatz</w:t>
      </w:r>
      <w:r w:rsidR="00B16997" w:rsidRPr="003410F4">
        <w:rPr>
          <w:rFonts w:eastAsia="PMingLiU" w:cs="Arial"/>
          <w:color w:val="000000"/>
          <w:szCs w:val="18"/>
          <w:lang w:eastAsia="zh-TW"/>
        </w:rPr>
        <w:t xml:space="preserve"> </w:t>
      </w:r>
      <w:r w:rsidR="00B16997">
        <w:rPr>
          <w:rFonts w:eastAsia="PMingLiU" w:cs="Arial"/>
          <w:color w:val="000000"/>
          <w:szCs w:val="18"/>
          <w:lang w:eastAsia="zh-TW"/>
        </w:rPr>
        <w:t>1</w:t>
      </w:r>
      <w:r w:rsidR="00B16997" w:rsidRPr="003410F4">
        <w:rPr>
          <w:rFonts w:eastAsia="PMingLiU" w:cs="Arial"/>
          <w:color w:val="000000"/>
          <w:szCs w:val="18"/>
          <w:lang w:eastAsia="zh-TW"/>
        </w:rPr>
        <w:t xml:space="preserve"> Wegleitung</w:t>
      </w:r>
      <w:r w:rsidR="00B16997">
        <w:rPr>
          <w:rFonts w:eastAsia="PMingLiU" w:cs="Arial"/>
          <w:color w:val="000000"/>
          <w:szCs w:val="18"/>
          <w:lang w:eastAsia="zh-TW"/>
        </w:rPr>
        <w:t>). Grundlage für das Gespräch bilden</w:t>
      </w:r>
      <w:r w:rsidR="001973DD">
        <w:rPr>
          <w:rFonts w:eastAsia="PMingLiU" w:cs="Arial"/>
          <w:color w:val="000000"/>
          <w:szCs w:val="18"/>
          <w:lang w:eastAsia="zh-TW"/>
        </w:rPr>
        <w:t>, für Nichtangestellte sinngemäss, d</w:t>
      </w:r>
      <w:r w:rsidR="00B16997">
        <w:rPr>
          <w:rFonts w:eastAsia="PMingLiU" w:cs="Arial"/>
          <w:color w:val="000000"/>
          <w:szCs w:val="18"/>
          <w:lang w:eastAsia="zh-TW"/>
        </w:rPr>
        <w:t>ie in der Anstellungs- und Ausbildungsabsprache (AAA</w:t>
      </w:r>
      <w:r w:rsidR="00C36FBC">
        <w:rPr>
          <w:rFonts w:eastAsia="PMingLiU" w:cs="Arial"/>
          <w:color w:val="000000"/>
          <w:szCs w:val="18"/>
          <w:lang w:eastAsia="zh-TW"/>
        </w:rPr>
        <w:t>, Vorlage Jahresgespräch</w:t>
      </w:r>
      <w:r w:rsidR="00B16997">
        <w:rPr>
          <w:rFonts w:eastAsia="PMingLiU" w:cs="Arial"/>
          <w:color w:val="000000"/>
          <w:szCs w:val="18"/>
          <w:lang w:eastAsia="zh-TW"/>
        </w:rPr>
        <w:t>) festgehaltenen Ziele. Die Betreuungsvereinbarung wird zum selben Zeitpunkt überprüft und bildet zusammen mit der AAA den Evaluationsbericht</w:t>
      </w:r>
      <w:r w:rsidR="00C36FBC">
        <w:rPr>
          <w:rFonts w:eastAsia="PMingLiU" w:cs="Arial"/>
          <w:color w:val="000000"/>
          <w:szCs w:val="18"/>
          <w:lang w:eastAsia="zh-TW"/>
        </w:rPr>
        <w:t>. Die Betreuungsvereinbarung wird dem Dekanat eingereicht. An der Universität Luzern an</w:t>
      </w:r>
      <w:r w:rsidR="00AB68FE">
        <w:rPr>
          <w:rFonts w:eastAsia="PMingLiU" w:cs="Arial"/>
          <w:color w:val="000000"/>
          <w:szCs w:val="18"/>
          <w:lang w:eastAsia="zh-TW"/>
        </w:rPr>
        <w:t>ge</w:t>
      </w:r>
      <w:r w:rsidR="00C36FBC">
        <w:rPr>
          <w:rFonts w:eastAsia="PMingLiU" w:cs="Arial"/>
          <w:color w:val="000000"/>
          <w:szCs w:val="18"/>
          <w:lang w:eastAsia="zh-TW"/>
        </w:rPr>
        <w:t xml:space="preserve">stellte Promovierende reichen die Betreuungsvereinbarung mitsamt der AAA zudem dem Personaldienst ein. </w:t>
      </w:r>
      <w:r w:rsidR="00B16997">
        <w:rPr>
          <w:rFonts w:eastAsia="PMingLiU" w:cs="Arial"/>
          <w:color w:val="000000"/>
          <w:szCs w:val="18"/>
          <w:lang w:eastAsia="zh-TW"/>
        </w:rPr>
        <w:t>Deadline zur Eingabe sind der 1. Oktober (bei Start im Herbstsemester) und der 1. April (bei Start im Frühlingssemester).</w:t>
      </w:r>
    </w:p>
    <w:p w14:paraId="7D1C64BC" w14:textId="77777777" w:rsidR="00B16997" w:rsidRDefault="00B16997" w:rsidP="00B16997">
      <w:pPr>
        <w:keepNext/>
        <w:spacing w:before="120" w:after="120" w:line="240" w:lineRule="auto"/>
        <w:ind w:right="227"/>
        <w:outlineLvl w:val="0"/>
        <w:rPr>
          <w:rFonts w:eastAsia="PMingLiU" w:cs="Arial"/>
          <w:color w:val="000000"/>
          <w:szCs w:val="18"/>
          <w:lang w:eastAsia="zh-TW"/>
        </w:rPr>
      </w:pPr>
    </w:p>
    <w:bookmarkEnd w:id="4"/>
    <w:p w14:paraId="45516A52" w14:textId="77777777" w:rsidR="00B16997" w:rsidRPr="00831473" w:rsidRDefault="00B16997" w:rsidP="00B16997">
      <w:pPr>
        <w:pStyle w:val="Listenabsatz"/>
        <w:keepNext/>
        <w:numPr>
          <w:ilvl w:val="0"/>
          <w:numId w:val="14"/>
        </w:numPr>
        <w:spacing w:before="120" w:after="120" w:line="240" w:lineRule="auto"/>
        <w:ind w:left="426" w:right="227" w:hanging="426"/>
        <w:outlineLvl w:val="0"/>
        <w:rPr>
          <w:rFonts w:eastAsia="PMingLiU" w:cs="Arial"/>
          <w:b/>
          <w:color w:val="000000"/>
          <w:szCs w:val="18"/>
          <w:lang w:eastAsia="zh-TW"/>
        </w:rPr>
      </w:pPr>
      <w:r w:rsidRPr="00831473">
        <w:rPr>
          <w:rFonts w:eastAsia="PMingLiU" w:cs="Arial"/>
          <w:b/>
          <w:color w:val="000000"/>
          <w:szCs w:val="18"/>
          <w:lang w:eastAsia="zh-TW"/>
        </w:rPr>
        <w:t>Auflösung</w:t>
      </w:r>
    </w:p>
    <w:p w14:paraId="5F68A687" w14:textId="77777777" w:rsidR="00B16997" w:rsidRPr="00F173BA" w:rsidRDefault="00B16997" w:rsidP="00B16997">
      <w:pPr>
        <w:spacing w:before="120" w:after="120" w:line="240" w:lineRule="auto"/>
        <w:rPr>
          <w:szCs w:val="20"/>
        </w:rPr>
      </w:pPr>
      <w:r w:rsidRPr="00831473">
        <w:rPr>
          <w:rFonts w:eastAsia="PMingLiU" w:cs="Arial"/>
          <w:color w:val="000000"/>
          <w:szCs w:val="18"/>
          <w:lang w:eastAsia="zh-TW"/>
        </w:rPr>
        <w:t>Eine Auflösung der Vereinbarung ist bei b</w:t>
      </w:r>
      <w:r>
        <w:rPr>
          <w:rFonts w:eastAsia="PMingLiU" w:cs="Arial"/>
          <w:color w:val="000000"/>
          <w:szCs w:val="18"/>
          <w:lang w:eastAsia="zh-TW"/>
        </w:rPr>
        <w:t>eidseitigem</w:t>
      </w:r>
      <w:r w:rsidRPr="00831473">
        <w:rPr>
          <w:rFonts w:eastAsia="PMingLiU" w:cs="Arial"/>
          <w:color w:val="000000"/>
          <w:szCs w:val="18"/>
          <w:lang w:eastAsia="zh-TW"/>
        </w:rPr>
        <w:t xml:space="preserve"> Einverständnis bis zur Einreichung der Dissertation jederzeit möglich. In Konfliktfällen haben beide Parteien die Möglichkeit, die Ombudsstelle der Universität Luzern um Vermittlung zu bitten. Eine einseitige Auflösung der Betreuungsvereinbarung ist unter Angabe schwerwiegender Gründe (z.B. nicht-Erfüllung von vereinbarten Leistungen nach einer angemessenen Verbesserungsfrist) möglich. </w:t>
      </w:r>
      <w:r>
        <w:rPr>
          <w:rFonts w:eastAsia="PMingLiU" w:cs="Arial"/>
          <w:color w:val="000000"/>
          <w:szCs w:val="18"/>
          <w:lang w:eastAsia="zh-TW"/>
        </w:rPr>
        <w:t>Eine Auflösung ist dem Dekanat schriftlich mitzuteilen.</w:t>
      </w:r>
    </w:p>
    <w:p w14:paraId="4CC9619C" w14:textId="77777777" w:rsidR="00B16997" w:rsidRDefault="00B16997" w:rsidP="00B16997">
      <w:pPr>
        <w:spacing w:before="120" w:after="120" w:line="240" w:lineRule="auto"/>
      </w:pPr>
    </w:p>
    <w:p w14:paraId="64B26BF8" w14:textId="3F8622D8" w:rsidR="00B16997" w:rsidRPr="00B16997" w:rsidRDefault="00B16997" w:rsidP="00B16997">
      <w:pPr>
        <w:spacing w:before="120" w:after="120" w:line="240" w:lineRule="auto"/>
        <w:ind w:right="227"/>
        <w:rPr>
          <w:rFonts w:eastAsia="PMingLiU" w:cs="Arial"/>
          <w:szCs w:val="18"/>
          <w:lang w:eastAsia="zh-TW"/>
        </w:rPr>
      </w:pPr>
      <w:r w:rsidRPr="00831473">
        <w:rPr>
          <w:rFonts w:eastAsia="PMingLiU" w:cs="Arial"/>
          <w:b/>
          <w:szCs w:val="18"/>
          <w:lang w:eastAsia="zh-TW"/>
        </w:rPr>
        <w:t>Unterschriften</w:t>
      </w:r>
    </w:p>
    <w:p w14:paraId="2BE5022E" w14:textId="77777777" w:rsidR="00B16997" w:rsidRDefault="00B16997" w:rsidP="00B16997">
      <w:pPr>
        <w:tabs>
          <w:tab w:val="left" w:pos="1276"/>
          <w:tab w:val="left" w:pos="5103"/>
          <w:tab w:val="left" w:pos="6379"/>
        </w:tabs>
        <w:spacing w:before="120" w:after="120" w:line="240" w:lineRule="auto"/>
        <w:ind w:right="227"/>
        <w:rPr>
          <w:rFonts w:eastAsia="PMingLiU" w:cs="Arial"/>
          <w:szCs w:val="18"/>
          <w:lang w:eastAsia="zh-TW"/>
        </w:rPr>
      </w:pPr>
      <w:r>
        <w:rPr>
          <w:rFonts w:eastAsia="PMingLiU" w:cs="Arial"/>
          <w:szCs w:val="18"/>
          <w:lang w:eastAsia="zh-TW"/>
        </w:rPr>
        <w:t>Ort, Datum</w:t>
      </w:r>
      <w:r>
        <w:rPr>
          <w:rFonts w:eastAsia="PMingLiU" w:cs="Arial"/>
          <w:szCs w:val="18"/>
          <w:lang w:eastAsia="zh-TW"/>
        </w:rPr>
        <w:tab/>
      </w:r>
      <w:r>
        <w:rPr>
          <w:rFonts w:eastAsia="PMingLiU" w:cs="Arial"/>
          <w:szCs w:val="18"/>
          <w:lang w:eastAsia="zh-TW"/>
        </w:rPr>
        <w:tab/>
        <w:t>Ort, Datum</w:t>
      </w:r>
    </w:p>
    <w:p w14:paraId="0B916692" w14:textId="77777777" w:rsidR="00B16997" w:rsidRDefault="00B16997" w:rsidP="00B16997">
      <w:pPr>
        <w:tabs>
          <w:tab w:val="left" w:pos="1276"/>
          <w:tab w:val="left" w:pos="5103"/>
          <w:tab w:val="left" w:pos="6379"/>
        </w:tabs>
        <w:spacing w:before="120" w:after="120" w:line="240" w:lineRule="auto"/>
        <w:ind w:right="227"/>
        <w:rPr>
          <w:rFonts w:eastAsia="PMingLiU" w:cs="Arial"/>
          <w:szCs w:val="18"/>
          <w:lang w:eastAsia="zh-TW"/>
        </w:rPr>
      </w:pPr>
      <w:r>
        <w:rPr>
          <w:rFonts w:eastAsia="PMingLiU" w:cs="Arial"/>
          <w:szCs w:val="18"/>
          <w:lang w:eastAsia="zh-TW"/>
        </w:rPr>
        <w:fldChar w:fldCharType="begin">
          <w:ffData>
            <w:name w:val="Datum1"/>
            <w:enabled/>
            <w:calcOnExit w:val="0"/>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Pr>
          <w:rFonts w:eastAsia="PMingLiU" w:cs="Arial"/>
          <w:szCs w:val="18"/>
          <w:lang w:eastAsia="zh-TW"/>
        </w:rPr>
        <w:tab/>
      </w:r>
      <w:r>
        <w:rPr>
          <w:rFonts w:eastAsia="PMingLiU" w:cs="Arial"/>
          <w:szCs w:val="18"/>
          <w:lang w:eastAsia="zh-TW"/>
        </w:rPr>
        <w:tab/>
      </w:r>
      <w:r>
        <w:rPr>
          <w:rFonts w:eastAsia="PMingLiU" w:cs="Arial"/>
          <w:szCs w:val="18"/>
          <w:lang w:eastAsia="zh-TW"/>
        </w:rPr>
        <w:fldChar w:fldCharType="begin">
          <w:ffData>
            <w:name w:val="Datum1"/>
            <w:enabled/>
            <w:calcOnExit w:val="0"/>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Pr>
          <w:rFonts w:eastAsia="PMingLiU" w:cs="Arial"/>
          <w:szCs w:val="18"/>
          <w:lang w:eastAsia="zh-TW"/>
        </w:rPr>
        <w:tab/>
      </w:r>
      <w:r>
        <w:rPr>
          <w:rFonts w:eastAsia="PMingLiU" w:cs="Arial"/>
          <w:szCs w:val="18"/>
          <w:lang w:eastAsia="zh-TW"/>
        </w:rPr>
        <w:tab/>
      </w:r>
    </w:p>
    <w:p w14:paraId="6418A9EE" w14:textId="77777777" w:rsidR="00775F5B" w:rsidRDefault="00775F5B" w:rsidP="00B16997">
      <w:pPr>
        <w:pBdr>
          <w:bottom w:val="single" w:sz="4" w:space="1" w:color="auto"/>
        </w:pBdr>
        <w:spacing w:before="120" w:after="120" w:line="240" w:lineRule="auto"/>
        <w:ind w:right="227"/>
        <w:rPr>
          <w:rFonts w:eastAsia="PMingLiU" w:cs="Arial"/>
          <w:szCs w:val="18"/>
          <w:lang w:eastAsia="zh-TW"/>
        </w:rPr>
      </w:pPr>
    </w:p>
    <w:p w14:paraId="213C06D3" w14:textId="77777777" w:rsidR="00775F5B" w:rsidRPr="00831473" w:rsidRDefault="00775F5B" w:rsidP="00B16997">
      <w:pPr>
        <w:pBdr>
          <w:bottom w:val="single" w:sz="4" w:space="1" w:color="auto"/>
        </w:pBdr>
        <w:spacing w:before="120" w:after="120" w:line="240" w:lineRule="auto"/>
        <w:ind w:right="227"/>
        <w:rPr>
          <w:rFonts w:eastAsia="PMingLiU" w:cs="Arial"/>
          <w:szCs w:val="18"/>
          <w:lang w:eastAsia="zh-TW"/>
        </w:rPr>
      </w:pPr>
    </w:p>
    <w:p w14:paraId="16DE8DB1" w14:textId="77777777" w:rsidR="00B16997" w:rsidRPr="00831473" w:rsidRDefault="00B16997" w:rsidP="00B16997">
      <w:pPr>
        <w:tabs>
          <w:tab w:val="left" w:pos="5103"/>
        </w:tabs>
        <w:spacing w:before="120" w:after="120" w:line="240" w:lineRule="auto"/>
        <w:ind w:right="227"/>
        <w:rPr>
          <w:rFonts w:eastAsia="PMingLiU" w:cs="Arial"/>
          <w:szCs w:val="18"/>
          <w:lang w:eastAsia="zh-TW"/>
        </w:rPr>
      </w:pPr>
      <w:r w:rsidRPr="00831473">
        <w:rPr>
          <w:rFonts w:eastAsia="PMingLiU" w:cs="Arial"/>
          <w:szCs w:val="18"/>
          <w:lang w:eastAsia="zh-TW"/>
        </w:rPr>
        <w:t>Promovierende/Promovierender</w:t>
      </w:r>
      <w:r w:rsidRPr="00831473">
        <w:rPr>
          <w:rFonts w:eastAsia="PMingLiU" w:cs="Arial"/>
          <w:szCs w:val="18"/>
          <w:lang w:eastAsia="zh-TW"/>
        </w:rPr>
        <w:tab/>
        <w:t>Hauptbetreuungsperson</w:t>
      </w:r>
    </w:p>
    <w:p w14:paraId="72EE8C40" w14:textId="77777777" w:rsidR="00775F5B" w:rsidRDefault="00775F5B" w:rsidP="00B16997">
      <w:pPr>
        <w:tabs>
          <w:tab w:val="left" w:pos="1276"/>
          <w:tab w:val="left" w:pos="5103"/>
          <w:tab w:val="left" w:pos="6379"/>
        </w:tabs>
        <w:spacing w:before="120" w:after="120" w:line="240" w:lineRule="auto"/>
        <w:ind w:right="227"/>
        <w:rPr>
          <w:rFonts w:eastAsia="PMingLiU" w:cs="Arial"/>
          <w:szCs w:val="18"/>
          <w:lang w:eastAsia="zh-TW"/>
        </w:rPr>
      </w:pPr>
    </w:p>
    <w:p w14:paraId="448761FE" w14:textId="77777777" w:rsidR="00B16997" w:rsidRDefault="00B16997" w:rsidP="00B16997">
      <w:pPr>
        <w:tabs>
          <w:tab w:val="left" w:pos="1276"/>
          <w:tab w:val="left" w:pos="5103"/>
          <w:tab w:val="left" w:pos="6379"/>
        </w:tabs>
        <w:spacing w:before="120" w:after="120" w:line="240" w:lineRule="auto"/>
        <w:ind w:right="227"/>
        <w:rPr>
          <w:rFonts w:eastAsia="PMingLiU" w:cs="Arial"/>
          <w:szCs w:val="18"/>
          <w:lang w:eastAsia="zh-TW"/>
        </w:rPr>
      </w:pPr>
      <w:r>
        <w:rPr>
          <w:rFonts w:eastAsia="PMingLiU" w:cs="Arial"/>
          <w:szCs w:val="18"/>
          <w:lang w:eastAsia="zh-TW"/>
        </w:rPr>
        <w:t>Ort, Datum</w:t>
      </w:r>
      <w:r>
        <w:rPr>
          <w:rFonts w:eastAsia="PMingLiU" w:cs="Arial"/>
          <w:szCs w:val="18"/>
          <w:lang w:eastAsia="zh-TW"/>
        </w:rPr>
        <w:tab/>
      </w:r>
    </w:p>
    <w:p w14:paraId="18C73919" w14:textId="77777777" w:rsidR="00B16997" w:rsidRDefault="00B16997" w:rsidP="00B16997">
      <w:pPr>
        <w:tabs>
          <w:tab w:val="left" w:pos="1276"/>
          <w:tab w:val="left" w:pos="5103"/>
          <w:tab w:val="left" w:pos="6379"/>
        </w:tabs>
        <w:spacing w:before="120" w:after="120" w:line="240" w:lineRule="auto"/>
        <w:ind w:right="227"/>
        <w:rPr>
          <w:rFonts w:eastAsia="PMingLiU" w:cs="Arial"/>
          <w:szCs w:val="18"/>
          <w:lang w:eastAsia="zh-TW"/>
        </w:rPr>
      </w:pPr>
      <w:r>
        <w:rPr>
          <w:rFonts w:eastAsia="PMingLiU" w:cs="Arial"/>
          <w:szCs w:val="18"/>
          <w:lang w:eastAsia="zh-TW"/>
        </w:rPr>
        <w:fldChar w:fldCharType="begin">
          <w:ffData>
            <w:name w:val="Datum1"/>
            <w:enabled/>
            <w:calcOnExit w:val="0"/>
            <w:textInput/>
          </w:ffData>
        </w:fldChar>
      </w:r>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noProof/>
          <w:szCs w:val="18"/>
          <w:lang w:eastAsia="zh-TW"/>
        </w:rPr>
        <w:t> </w:t>
      </w:r>
      <w:r>
        <w:rPr>
          <w:rFonts w:eastAsia="PMingLiU" w:cs="Arial"/>
          <w:szCs w:val="18"/>
          <w:lang w:eastAsia="zh-TW"/>
        </w:rPr>
        <w:fldChar w:fldCharType="end"/>
      </w:r>
      <w:r>
        <w:rPr>
          <w:rFonts w:eastAsia="PMingLiU" w:cs="Arial"/>
          <w:szCs w:val="18"/>
          <w:lang w:eastAsia="zh-TW"/>
        </w:rPr>
        <w:t xml:space="preserve"> </w:t>
      </w:r>
    </w:p>
    <w:p w14:paraId="2DE6362C" w14:textId="77777777" w:rsidR="00775F5B" w:rsidRDefault="00775F5B" w:rsidP="00B16997">
      <w:pPr>
        <w:spacing w:before="120" w:after="120" w:line="240" w:lineRule="auto"/>
      </w:pPr>
    </w:p>
    <w:p w14:paraId="73B8F166" w14:textId="77777777" w:rsidR="00775F5B" w:rsidRDefault="00775F5B" w:rsidP="00B16997">
      <w:pPr>
        <w:spacing w:before="120" w:after="120" w:line="240" w:lineRule="auto"/>
      </w:pPr>
    </w:p>
    <w:p w14:paraId="1911D7D5" w14:textId="77777777" w:rsidR="00B16997" w:rsidRDefault="00B16997" w:rsidP="00B16997">
      <w:pPr>
        <w:pBdr>
          <w:top w:val="single" w:sz="4" w:space="1" w:color="auto"/>
        </w:pBdr>
        <w:spacing w:before="120" w:after="120" w:line="240" w:lineRule="auto"/>
      </w:pPr>
      <w:r>
        <w:t>Zweitbetreuungsperson (zur Kenntnis genommen)</w:t>
      </w:r>
    </w:p>
    <w:p w14:paraId="5C91D0EE" w14:textId="77777777" w:rsidR="00B16997" w:rsidRDefault="00B16997" w:rsidP="00B16997">
      <w:pPr>
        <w:pBdr>
          <w:top w:val="single" w:sz="4" w:space="1" w:color="auto"/>
        </w:pBdr>
        <w:spacing w:before="120" w:after="120" w:line="240" w:lineRule="auto"/>
      </w:pPr>
    </w:p>
    <w:p w14:paraId="61093065" w14:textId="77777777" w:rsidR="00B16997" w:rsidRDefault="00B16997" w:rsidP="00B16997">
      <w:pPr>
        <w:spacing w:before="120" w:after="120" w:line="240" w:lineRule="auto"/>
        <w:rPr>
          <w:rFonts w:eastAsia="PMingLiU" w:cs="Arial"/>
          <w:b/>
          <w:szCs w:val="18"/>
          <w:lang w:eastAsia="zh-TW"/>
        </w:rPr>
      </w:pPr>
      <w:bookmarkStart w:id="5" w:name="_Hlk145408369"/>
    </w:p>
    <w:p w14:paraId="44CE4E5B" w14:textId="567C0F7E" w:rsidR="00B16997" w:rsidRPr="00831473" w:rsidRDefault="00B16997" w:rsidP="00B16997">
      <w:pPr>
        <w:spacing w:before="120" w:after="120" w:line="240" w:lineRule="auto"/>
        <w:rPr>
          <w:rFonts w:eastAsia="PMingLiU" w:cs="Arial"/>
          <w:b/>
          <w:szCs w:val="18"/>
          <w:lang w:eastAsia="zh-TW"/>
        </w:rPr>
      </w:pPr>
      <w:r w:rsidRPr="00831473">
        <w:rPr>
          <w:rFonts w:eastAsia="PMingLiU" w:cs="Arial"/>
          <w:b/>
          <w:szCs w:val="18"/>
          <w:lang w:eastAsia="zh-TW"/>
        </w:rPr>
        <w:t>ANLAGE I: Zeitplan</w:t>
      </w:r>
      <w:r w:rsidR="001A6E75">
        <w:rPr>
          <w:rFonts w:eastAsia="PMingLiU" w:cs="Arial"/>
          <w:b/>
          <w:szCs w:val="18"/>
          <w:lang w:eastAsia="zh-TW"/>
        </w:rPr>
        <w:t xml:space="preserve"> </w:t>
      </w:r>
      <w:r w:rsidR="001A6E75" w:rsidRPr="00F12A94">
        <w:rPr>
          <w:rFonts w:eastAsia="PMingLiU" w:cs="Arial"/>
          <w:b/>
          <w:color w:val="E5007D"/>
          <w:szCs w:val="18"/>
          <w:lang w:eastAsia="zh-TW"/>
        </w:rPr>
        <w:t>(</w:t>
      </w:r>
      <w:r w:rsidR="00A35445" w:rsidRPr="00F12A94">
        <w:rPr>
          <w:rFonts w:eastAsia="PMingLiU" w:cs="Arial"/>
          <w:b/>
          <w:color w:val="E5007D"/>
          <w:szCs w:val="18"/>
          <w:lang w:eastAsia="zh-TW"/>
        </w:rPr>
        <w:t xml:space="preserve">Muss zum Zeitpunkt der Anmeldung noch nicht zwingend vorliegen. </w:t>
      </w:r>
      <w:r w:rsidR="001A6E75" w:rsidRPr="00F12A94">
        <w:rPr>
          <w:rFonts w:eastAsia="PMingLiU" w:cs="Arial"/>
          <w:b/>
          <w:color w:val="E5007D"/>
          <w:szCs w:val="18"/>
          <w:lang w:eastAsia="zh-TW"/>
        </w:rPr>
        <w:t>Spätestens nach erfolgte</w:t>
      </w:r>
      <w:r w:rsidR="00136E42">
        <w:rPr>
          <w:rFonts w:eastAsia="PMingLiU" w:cs="Arial"/>
          <w:b/>
          <w:color w:val="E5007D"/>
          <w:szCs w:val="18"/>
          <w:lang w:eastAsia="zh-TW"/>
        </w:rPr>
        <w:t>r</w:t>
      </w:r>
      <w:r w:rsidR="001A6E75" w:rsidRPr="00F12A94">
        <w:rPr>
          <w:rFonts w:eastAsia="PMingLiU" w:cs="Arial"/>
          <w:b/>
          <w:color w:val="E5007D"/>
          <w:szCs w:val="18"/>
          <w:lang w:eastAsia="zh-TW"/>
        </w:rPr>
        <w:t xml:space="preserve"> Zulassung zu vervollständigen)</w:t>
      </w:r>
    </w:p>
    <w:p w14:paraId="39A0CD6E" w14:textId="33A10CF1" w:rsidR="00B16997" w:rsidRDefault="00B16997" w:rsidP="00B16997">
      <w:pPr>
        <w:spacing w:before="120" w:after="120" w:line="240" w:lineRule="auto"/>
        <w:rPr>
          <w:rFonts w:eastAsia="PMingLiU" w:cs="Arial"/>
          <w:szCs w:val="18"/>
          <w:lang w:eastAsia="zh-TW"/>
        </w:rPr>
      </w:pPr>
      <w:r w:rsidRPr="00831473">
        <w:rPr>
          <w:rFonts w:eastAsia="PMingLiU" w:cs="Arial"/>
          <w:szCs w:val="18"/>
          <w:lang w:eastAsia="zh-TW"/>
        </w:rPr>
        <w:t xml:space="preserve">Das Promotionsvorhaben ist so zu gestalten, dass die Promotion innerhalb von 3 bis 4 Jahren (max. </w:t>
      </w:r>
      <w:r w:rsidR="00FB24AC">
        <w:rPr>
          <w:rFonts w:eastAsia="PMingLiU" w:cs="Arial"/>
          <w:szCs w:val="18"/>
          <w:lang w:eastAsia="zh-TW"/>
        </w:rPr>
        <w:t>5</w:t>
      </w:r>
      <w:r w:rsidRPr="00831473">
        <w:rPr>
          <w:rFonts w:eastAsia="PMingLiU" w:cs="Arial"/>
          <w:szCs w:val="18"/>
          <w:lang w:eastAsia="zh-TW"/>
        </w:rPr>
        <w:t xml:space="preserve"> Jahren</w:t>
      </w:r>
      <w:r>
        <w:rPr>
          <w:rFonts w:eastAsia="PMingLiU" w:cs="Arial"/>
          <w:szCs w:val="18"/>
          <w:lang w:eastAsia="zh-TW"/>
        </w:rPr>
        <w:t>; auch bei Teilzeit</w:t>
      </w:r>
      <w:r w:rsidRPr="00831473">
        <w:rPr>
          <w:rFonts w:eastAsia="PMingLiU" w:cs="Arial"/>
          <w:szCs w:val="18"/>
          <w:lang w:eastAsia="zh-TW"/>
        </w:rPr>
        <w:t xml:space="preserve">) abgeschlossen werden kann. Die </w:t>
      </w:r>
      <w:r>
        <w:rPr>
          <w:rFonts w:eastAsia="PMingLiU" w:cs="Arial"/>
          <w:szCs w:val="18"/>
          <w:lang w:eastAsia="zh-TW"/>
        </w:rPr>
        <w:t xml:space="preserve">Hauptbetreuungsperson </w:t>
      </w:r>
      <w:r w:rsidRPr="00831473">
        <w:rPr>
          <w:rFonts w:eastAsia="PMingLiU" w:cs="Arial"/>
          <w:szCs w:val="18"/>
          <w:lang w:eastAsia="zh-TW"/>
        </w:rPr>
        <w:t xml:space="preserve">und ggf. </w:t>
      </w:r>
      <w:r>
        <w:rPr>
          <w:rFonts w:eastAsia="PMingLiU" w:cs="Arial"/>
          <w:szCs w:val="18"/>
          <w:lang w:eastAsia="zh-TW"/>
        </w:rPr>
        <w:t>die Fakultät</w:t>
      </w:r>
      <w:r w:rsidRPr="00831473">
        <w:rPr>
          <w:rFonts w:eastAsia="PMingLiU" w:cs="Arial"/>
          <w:szCs w:val="18"/>
          <w:lang w:eastAsia="zh-TW"/>
        </w:rPr>
        <w:t xml:space="preserve"> werden die Einhaltung dieses Zeitplanes nach ihren Möglichkeiten unterstützen. Kommt es zu Änderungen im Zeitplan, wird dies im Rahmen </w:t>
      </w:r>
      <w:r>
        <w:rPr>
          <w:rFonts w:eastAsia="PMingLiU" w:cs="Arial"/>
          <w:szCs w:val="18"/>
          <w:lang w:eastAsia="zh-TW"/>
        </w:rPr>
        <w:t>der jährlichen Evaluation</w:t>
      </w:r>
      <w:r w:rsidRPr="00831473">
        <w:rPr>
          <w:rFonts w:eastAsia="PMingLiU" w:cs="Arial"/>
          <w:szCs w:val="18"/>
          <w:lang w:eastAsia="zh-TW"/>
        </w:rPr>
        <w:t xml:space="preserve"> gemeldet.</w:t>
      </w:r>
    </w:p>
    <w:bookmarkEnd w:id="5"/>
    <w:p w14:paraId="68F5BCAA" w14:textId="77777777" w:rsidR="00B16997" w:rsidRDefault="00B16997" w:rsidP="00B16997">
      <w:pPr>
        <w:spacing w:before="120" w:after="120" w:line="240" w:lineRule="auto"/>
      </w:pPr>
    </w:p>
    <w:p w14:paraId="3653BF71" w14:textId="77777777" w:rsidR="00B16997" w:rsidRPr="00B16997" w:rsidRDefault="00B16997" w:rsidP="00B16997">
      <w:pPr>
        <w:pStyle w:val="Listenabsatz"/>
        <w:numPr>
          <w:ilvl w:val="0"/>
          <w:numId w:val="16"/>
        </w:numPr>
        <w:spacing w:before="120" w:after="120" w:line="240" w:lineRule="auto"/>
        <w:ind w:left="0" w:firstLine="0"/>
        <w:rPr>
          <w:rFonts w:eastAsia="PMingLiU" w:cs="Arial"/>
          <w:b/>
          <w:szCs w:val="18"/>
          <w:lang w:eastAsia="zh-TW"/>
        </w:rPr>
      </w:pPr>
      <w:r w:rsidRPr="00B16997">
        <w:rPr>
          <w:rFonts w:eastAsia="PMingLiU" w:cs="Arial"/>
          <w:b/>
          <w:szCs w:val="18"/>
          <w:lang w:eastAsia="zh-TW"/>
        </w:rPr>
        <w:t>Individueller Studienplan mit zu erbringenden Leistungen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6"/>
        <w:gridCol w:w="5340"/>
        <w:gridCol w:w="1068"/>
      </w:tblGrid>
      <w:tr w:rsidR="00B16997" w14:paraId="3875B56F" w14:textId="77777777" w:rsidTr="00A430AE">
        <w:tc>
          <w:tcPr>
            <w:tcW w:w="2465" w:type="dxa"/>
            <w:shd w:val="clear" w:color="auto" w:fill="F9D2E6"/>
          </w:tcPr>
          <w:p w14:paraId="45E42B4A"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rFonts w:eastAsia="PMingLiU" w:cs="Arial"/>
                <w:b/>
                <w:color w:val="000000"/>
                <w:szCs w:val="18"/>
                <w:lang w:eastAsia="zh-TW"/>
              </w:rPr>
              <w:t>Zeitpunkt</w:t>
            </w:r>
          </w:p>
        </w:tc>
        <w:tc>
          <w:tcPr>
            <w:tcW w:w="5468" w:type="dxa"/>
            <w:shd w:val="clear" w:color="auto" w:fill="F9D2E6"/>
            <w:tcMar>
              <w:top w:w="108" w:type="dxa"/>
              <w:bottom w:w="108" w:type="dxa"/>
            </w:tcMar>
          </w:tcPr>
          <w:p w14:paraId="5D5D9C88"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rFonts w:eastAsia="PMingLiU" w:cs="Arial"/>
                <w:b/>
                <w:color w:val="000000"/>
                <w:szCs w:val="18"/>
                <w:lang w:eastAsia="zh-TW"/>
              </w:rPr>
              <w:t>Beschreibung Studienleistung</w:t>
            </w:r>
          </w:p>
        </w:tc>
        <w:tc>
          <w:tcPr>
            <w:tcW w:w="1073" w:type="dxa"/>
            <w:shd w:val="clear" w:color="auto" w:fill="F9D2E6"/>
            <w:tcMar>
              <w:top w:w="108" w:type="dxa"/>
              <w:bottom w:w="108" w:type="dxa"/>
            </w:tcMar>
          </w:tcPr>
          <w:p w14:paraId="6B4B07C3"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rFonts w:eastAsia="PMingLiU" w:cs="Arial"/>
                <w:b/>
                <w:color w:val="000000"/>
                <w:szCs w:val="18"/>
                <w:lang w:eastAsia="zh-TW"/>
              </w:rPr>
              <w:t>ECTS</w:t>
            </w:r>
          </w:p>
        </w:tc>
      </w:tr>
      <w:tr w:rsidR="00B16997" w14:paraId="1CB5BBBA" w14:textId="77777777" w:rsidTr="00A430AE">
        <w:tc>
          <w:tcPr>
            <w:tcW w:w="2465" w:type="dxa"/>
          </w:tcPr>
          <w:p w14:paraId="16BE24E4"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r w:rsidRPr="00F173BA">
              <w:rPr>
                <w:rFonts w:eastAsia="PMingLiU" w:cs="Arial"/>
                <w:b/>
                <w:color w:val="000000"/>
                <w:szCs w:val="18"/>
                <w:lang w:eastAsia="zh-TW"/>
              </w:rPr>
              <w:t>1. und 2. Jahr</w:t>
            </w:r>
          </w:p>
        </w:tc>
        <w:tc>
          <w:tcPr>
            <w:tcW w:w="5468" w:type="dxa"/>
            <w:tcMar>
              <w:top w:w="108" w:type="dxa"/>
              <w:bottom w:w="108" w:type="dxa"/>
            </w:tcMar>
          </w:tcPr>
          <w:p w14:paraId="1799EFD6"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r>
              <w:rPr>
                <w:rFonts w:eastAsia="PMingLiU" w:cs="Arial"/>
                <w:color w:val="000000"/>
                <w:szCs w:val="18"/>
                <w:lang w:eastAsia="zh-TW"/>
              </w:rPr>
              <w:t>Präsentation Promotionsvorhaben</w:t>
            </w:r>
          </w:p>
        </w:tc>
        <w:tc>
          <w:tcPr>
            <w:tcW w:w="1073" w:type="dxa"/>
            <w:tcMar>
              <w:top w:w="108" w:type="dxa"/>
              <w:bottom w:w="108" w:type="dxa"/>
            </w:tcMar>
          </w:tcPr>
          <w:p w14:paraId="07929048"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3B9463C5" w14:textId="77777777" w:rsidTr="00A430AE">
        <w:tc>
          <w:tcPr>
            <w:tcW w:w="2465" w:type="dxa"/>
          </w:tcPr>
          <w:p w14:paraId="02EF9070"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3B84BF34"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r>
              <w:rPr>
                <w:rFonts w:eastAsia="PMingLiU" w:cs="Arial"/>
                <w:color w:val="000000"/>
                <w:szCs w:val="18"/>
                <w:lang w:eastAsia="zh-TW"/>
              </w:rPr>
              <w:t xml:space="preserve">Präsentation Promotionsvorhaben </w:t>
            </w:r>
          </w:p>
        </w:tc>
        <w:tc>
          <w:tcPr>
            <w:tcW w:w="1073" w:type="dxa"/>
            <w:tcMar>
              <w:top w:w="108" w:type="dxa"/>
              <w:bottom w:w="108" w:type="dxa"/>
            </w:tcMar>
          </w:tcPr>
          <w:p w14:paraId="6EA7EF4E"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34A7D430" w14:textId="77777777" w:rsidTr="00A430AE">
        <w:tc>
          <w:tcPr>
            <w:tcW w:w="2465" w:type="dxa"/>
          </w:tcPr>
          <w:p w14:paraId="46C44DB7"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73E63474"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61773136"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1E3BD83A" w14:textId="77777777" w:rsidTr="00A430AE">
        <w:tc>
          <w:tcPr>
            <w:tcW w:w="2465" w:type="dxa"/>
          </w:tcPr>
          <w:p w14:paraId="2583FAAC" w14:textId="77777777" w:rsidR="00B16997" w:rsidRPr="0044545F"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53346C07"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1D2136B1" w14:textId="77777777" w:rsidR="00B16997" w:rsidRDefault="00B16997" w:rsidP="00B16997">
            <w:pPr>
              <w:keepNext/>
              <w:spacing w:before="120" w:after="120" w:line="240" w:lineRule="auto"/>
              <w:ind w:right="227"/>
              <w:outlineLvl w:val="0"/>
              <w:rPr>
                <w:noProof/>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0F287540" w14:textId="77777777" w:rsidTr="00A430AE">
        <w:tc>
          <w:tcPr>
            <w:tcW w:w="2465" w:type="dxa"/>
          </w:tcPr>
          <w:p w14:paraId="78E2FE30"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r w:rsidRPr="00F173BA">
              <w:rPr>
                <w:rFonts w:eastAsia="PMingLiU" w:cs="Arial"/>
                <w:b/>
                <w:color w:val="000000"/>
                <w:szCs w:val="18"/>
                <w:lang w:eastAsia="zh-TW"/>
              </w:rPr>
              <w:t>Folgejahre</w:t>
            </w:r>
          </w:p>
        </w:tc>
        <w:tc>
          <w:tcPr>
            <w:tcW w:w="5468" w:type="dxa"/>
            <w:tcMar>
              <w:top w:w="108" w:type="dxa"/>
              <w:bottom w:w="108" w:type="dxa"/>
            </w:tcMar>
          </w:tcPr>
          <w:p w14:paraId="373E5E77"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6EBACBC7"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6E18A6AC" w14:textId="77777777" w:rsidTr="00A430AE">
        <w:tc>
          <w:tcPr>
            <w:tcW w:w="2465" w:type="dxa"/>
          </w:tcPr>
          <w:p w14:paraId="1E26D7B7"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532E5B8D"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347B026C"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4B0FC740" w14:textId="77777777" w:rsidTr="00A430AE">
        <w:tc>
          <w:tcPr>
            <w:tcW w:w="2465" w:type="dxa"/>
          </w:tcPr>
          <w:p w14:paraId="42BF1297"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3738F94E"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1FC105FF"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185D0627" w14:textId="77777777" w:rsidTr="00A430AE">
        <w:tc>
          <w:tcPr>
            <w:tcW w:w="2465" w:type="dxa"/>
          </w:tcPr>
          <w:p w14:paraId="375BC442"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5684E1EE"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42DC4C04"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63AE550F" w14:textId="77777777" w:rsidTr="00A430AE">
        <w:tc>
          <w:tcPr>
            <w:tcW w:w="2465" w:type="dxa"/>
          </w:tcPr>
          <w:p w14:paraId="43C1D1B2"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r w:rsidRPr="00F173BA">
              <w:rPr>
                <w:rFonts w:eastAsia="PMingLiU" w:cs="Arial"/>
                <w:b/>
                <w:color w:val="000000"/>
                <w:szCs w:val="18"/>
                <w:lang w:eastAsia="zh-TW"/>
              </w:rPr>
              <w:t>Letztes Studienjahr</w:t>
            </w:r>
          </w:p>
        </w:tc>
        <w:tc>
          <w:tcPr>
            <w:tcW w:w="5468" w:type="dxa"/>
            <w:tcMar>
              <w:top w:w="108" w:type="dxa"/>
              <w:bottom w:w="108" w:type="dxa"/>
            </w:tcMar>
          </w:tcPr>
          <w:p w14:paraId="7D967719"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1063E755"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16997" w14:paraId="1C87D5FF" w14:textId="77777777" w:rsidTr="00A430AE">
        <w:tc>
          <w:tcPr>
            <w:tcW w:w="2465" w:type="dxa"/>
          </w:tcPr>
          <w:p w14:paraId="32020E98"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c>
          <w:tcPr>
            <w:tcW w:w="5468" w:type="dxa"/>
            <w:tcMar>
              <w:top w:w="108" w:type="dxa"/>
              <w:bottom w:w="108" w:type="dxa"/>
            </w:tcMar>
          </w:tcPr>
          <w:p w14:paraId="13F6B783" w14:textId="77777777" w:rsidR="00B16997" w:rsidRPr="002520F6" w:rsidRDefault="00B16997" w:rsidP="00B16997">
            <w:pPr>
              <w:keepNext/>
              <w:spacing w:before="120" w:after="120" w:line="240" w:lineRule="auto"/>
              <w:ind w:right="227"/>
              <w:outlineLvl w:val="0"/>
              <w:rPr>
                <w:rFonts w:eastAsia="PMingLiU" w:cs="Arial"/>
                <w:color w:val="000000"/>
                <w:szCs w:val="18"/>
                <w:lang w:eastAsia="zh-TW"/>
              </w:rPr>
            </w:pPr>
          </w:p>
        </w:tc>
        <w:tc>
          <w:tcPr>
            <w:tcW w:w="1073" w:type="dxa"/>
            <w:tcMar>
              <w:top w:w="108" w:type="dxa"/>
              <w:bottom w:w="108" w:type="dxa"/>
            </w:tcMar>
          </w:tcPr>
          <w:p w14:paraId="7AEACB58" w14:textId="77777777" w:rsidR="00B16997" w:rsidRDefault="00B16997" w:rsidP="00B16997">
            <w:pPr>
              <w:keepNext/>
              <w:spacing w:before="120" w:after="120" w:line="240" w:lineRule="auto"/>
              <w:ind w:right="227"/>
              <w:outlineLvl w:val="0"/>
              <w:rPr>
                <w:rFonts w:eastAsia="PMingLiU" w:cs="Arial"/>
                <w:b/>
                <w:color w:val="000000"/>
                <w:szCs w:val="18"/>
                <w:lang w:eastAsia="zh-TW"/>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2296830" w14:textId="77777777" w:rsidR="00B16997" w:rsidRDefault="00B16997" w:rsidP="00B16997">
      <w:pPr>
        <w:spacing w:before="120" w:after="120" w:line="240" w:lineRule="auto"/>
        <w:rPr>
          <w:rFonts w:eastAsia="PMingLiU" w:cs="Arial"/>
          <w:b/>
          <w:szCs w:val="18"/>
          <w:lang w:eastAsia="zh-TW"/>
        </w:rPr>
      </w:pPr>
    </w:p>
    <w:p w14:paraId="298EB708" w14:textId="77777777" w:rsidR="00B16997" w:rsidRDefault="00B16997" w:rsidP="00B16997">
      <w:pPr>
        <w:spacing w:before="120" w:after="120" w:line="240" w:lineRule="auto"/>
        <w:rPr>
          <w:rFonts w:eastAsia="PMingLiU" w:cs="Arial"/>
          <w:b/>
          <w:szCs w:val="18"/>
          <w:lang w:eastAsia="zh-TW"/>
        </w:rPr>
      </w:pPr>
    </w:p>
    <w:p w14:paraId="63106D38" w14:textId="77777777" w:rsidR="00B16997" w:rsidRDefault="00B16997" w:rsidP="00B16997">
      <w:pPr>
        <w:spacing w:before="120" w:after="120" w:line="240" w:lineRule="auto"/>
        <w:rPr>
          <w:rFonts w:eastAsia="PMingLiU" w:cs="Arial"/>
          <w:b/>
          <w:szCs w:val="18"/>
          <w:lang w:eastAsia="zh-TW"/>
        </w:rPr>
      </w:pPr>
    </w:p>
    <w:p w14:paraId="083AE9D8" w14:textId="77777777" w:rsidR="00B16997" w:rsidRDefault="00B16997" w:rsidP="00B16997">
      <w:pPr>
        <w:spacing w:before="120" w:after="120" w:line="240" w:lineRule="auto"/>
        <w:rPr>
          <w:rFonts w:eastAsia="PMingLiU" w:cs="Arial"/>
          <w:b/>
          <w:szCs w:val="18"/>
          <w:lang w:eastAsia="zh-TW"/>
        </w:rPr>
      </w:pPr>
    </w:p>
    <w:p w14:paraId="5729B78B" w14:textId="77777777" w:rsidR="00B16997" w:rsidRDefault="00B16997" w:rsidP="00B16997">
      <w:pPr>
        <w:spacing w:before="120" w:after="120" w:line="240" w:lineRule="auto"/>
        <w:rPr>
          <w:rFonts w:eastAsia="PMingLiU" w:cs="Arial"/>
          <w:b/>
          <w:szCs w:val="18"/>
          <w:lang w:eastAsia="zh-TW"/>
        </w:rPr>
      </w:pPr>
    </w:p>
    <w:p w14:paraId="7673328C" w14:textId="77777777" w:rsidR="00B16997" w:rsidRDefault="00B16997" w:rsidP="00B16997">
      <w:pPr>
        <w:spacing w:before="120" w:after="120" w:line="240" w:lineRule="auto"/>
        <w:rPr>
          <w:rFonts w:eastAsia="PMingLiU" w:cs="Arial"/>
          <w:b/>
          <w:szCs w:val="18"/>
          <w:lang w:eastAsia="zh-TW"/>
        </w:rPr>
      </w:pPr>
    </w:p>
    <w:p w14:paraId="3C672A02" w14:textId="77777777" w:rsidR="00B16997" w:rsidRDefault="00B16997" w:rsidP="00B16997">
      <w:pPr>
        <w:spacing w:before="120" w:after="120" w:line="240" w:lineRule="auto"/>
        <w:rPr>
          <w:rFonts w:eastAsia="PMingLiU" w:cs="Arial"/>
          <w:b/>
          <w:szCs w:val="18"/>
          <w:lang w:eastAsia="zh-TW"/>
        </w:rPr>
      </w:pPr>
    </w:p>
    <w:p w14:paraId="5CC36006" w14:textId="77777777" w:rsidR="00780A63" w:rsidRDefault="00780A63" w:rsidP="00B16997">
      <w:pPr>
        <w:spacing w:before="120" w:after="120" w:line="240" w:lineRule="auto"/>
        <w:rPr>
          <w:rFonts w:eastAsia="PMingLiU" w:cs="Arial"/>
          <w:b/>
          <w:szCs w:val="18"/>
          <w:lang w:eastAsia="zh-TW"/>
        </w:rPr>
      </w:pPr>
    </w:p>
    <w:p w14:paraId="4E47A317" w14:textId="77777777" w:rsidR="00780A63" w:rsidRDefault="00780A63" w:rsidP="00B16997">
      <w:pPr>
        <w:spacing w:before="120" w:after="120" w:line="240" w:lineRule="auto"/>
        <w:rPr>
          <w:rFonts w:eastAsia="PMingLiU" w:cs="Arial"/>
          <w:b/>
          <w:szCs w:val="18"/>
          <w:lang w:eastAsia="zh-TW"/>
        </w:rPr>
      </w:pPr>
    </w:p>
    <w:p w14:paraId="2D488C30" w14:textId="77777777" w:rsidR="00780A63" w:rsidRDefault="00780A63" w:rsidP="00B16997">
      <w:pPr>
        <w:spacing w:before="120" w:after="120" w:line="240" w:lineRule="auto"/>
        <w:rPr>
          <w:rFonts w:eastAsia="PMingLiU" w:cs="Arial"/>
          <w:b/>
          <w:szCs w:val="18"/>
          <w:lang w:eastAsia="zh-TW"/>
        </w:rPr>
      </w:pPr>
    </w:p>
    <w:p w14:paraId="69C26E39" w14:textId="15D0453A" w:rsidR="00B16997" w:rsidRPr="00B16997" w:rsidRDefault="00B16997" w:rsidP="00B16997">
      <w:pPr>
        <w:tabs>
          <w:tab w:val="left" w:pos="2504"/>
        </w:tabs>
        <w:spacing w:before="120" w:after="120" w:line="240" w:lineRule="auto"/>
        <w:rPr>
          <w:rFonts w:eastAsia="PMingLiU" w:cs="Arial"/>
          <w:szCs w:val="18"/>
          <w:lang w:eastAsia="zh-TW"/>
        </w:rPr>
      </w:pPr>
      <w:r w:rsidRPr="00831473">
        <w:rPr>
          <w:rFonts w:eastAsia="PMingLiU" w:cs="Arial"/>
          <w:b/>
          <w:szCs w:val="18"/>
          <w:lang w:eastAsia="zh-TW"/>
        </w:rPr>
        <w:t>ANLAGE II: Projektplan</w:t>
      </w:r>
    </w:p>
    <w:tbl>
      <w:tblPr>
        <w:tblStyle w:val="Tabellenraste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tblGrid>
      <w:tr w:rsidR="00B16997" w14:paraId="7A40F067" w14:textId="77777777" w:rsidTr="00A430AE">
        <w:trPr>
          <w:trHeight w:val="2115"/>
        </w:trPr>
        <w:tc>
          <w:tcPr>
            <w:tcW w:w="9067" w:type="dxa"/>
            <w:shd w:val="clear" w:color="auto" w:fill="auto"/>
            <w:tcMar>
              <w:top w:w="108" w:type="dxa"/>
              <w:bottom w:w="108" w:type="dxa"/>
            </w:tcMar>
          </w:tcPr>
          <w:p w14:paraId="630B6F99" w14:textId="77777777" w:rsidR="00B16997" w:rsidRDefault="00B16997" w:rsidP="00B16997">
            <w:pPr>
              <w:keepNext/>
              <w:spacing w:before="120" w:after="120" w:line="240" w:lineRule="auto"/>
              <w:ind w:right="227"/>
              <w:outlineLvl w:val="0"/>
              <w:rPr>
                <w:rFonts w:eastAsia="PMingLiU" w:cs="Arial"/>
                <w:b/>
                <w:color w:val="000000"/>
                <w:szCs w:val="18"/>
                <w:lang w:eastAsia="zh-TW"/>
              </w:rPr>
            </w:pPr>
            <w:bookmarkStart w:id="6" w:name="_Hlk145408424"/>
            <w:r>
              <w:rPr>
                <w:rFonts w:eastAsia="PMingLiU" w:cs="Arial"/>
                <w:b/>
                <w:color w:val="000000"/>
                <w:szCs w:val="18"/>
                <w:lang w:eastAsia="zh-TW"/>
              </w:rPr>
              <w:t>Inhalte:</w:t>
            </w:r>
          </w:p>
          <w:p w14:paraId="48C53A31" w14:textId="77777777" w:rsidR="00B16997" w:rsidRPr="00F173BA" w:rsidRDefault="00B16997" w:rsidP="00B16997">
            <w:pPr>
              <w:pStyle w:val="Listenabsatz"/>
              <w:keepNext/>
              <w:numPr>
                <w:ilvl w:val="0"/>
                <w:numId w:val="17"/>
              </w:numPr>
              <w:spacing w:before="120" w:after="120" w:line="240" w:lineRule="auto"/>
              <w:ind w:right="227"/>
              <w:outlineLvl w:val="0"/>
              <w:rPr>
                <w:rFonts w:eastAsia="PMingLiU" w:cs="Arial"/>
                <w:color w:val="000000"/>
                <w:szCs w:val="18"/>
                <w:lang w:eastAsia="zh-TW"/>
              </w:rPr>
            </w:pPr>
            <w:r w:rsidRPr="00F173BA">
              <w:rPr>
                <w:rFonts w:eastAsia="PMingLiU" w:cs="Arial"/>
                <w:color w:val="000000"/>
                <w:szCs w:val="18"/>
                <w:lang w:eastAsia="zh-TW"/>
              </w:rPr>
              <w:t>Fragestellung / inhaltliche Zielsetzung</w:t>
            </w:r>
          </w:p>
          <w:p w14:paraId="51563C12" w14:textId="42161C07" w:rsidR="00B16997" w:rsidRDefault="00B16997" w:rsidP="00B16997">
            <w:pPr>
              <w:pStyle w:val="Listenabsatz"/>
              <w:keepNext/>
              <w:numPr>
                <w:ilvl w:val="0"/>
                <w:numId w:val="17"/>
              </w:numPr>
              <w:spacing w:before="120" w:after="120" w:line="240" w:lineRule="auto"/>
              <w:ind w:right="227"/>
              <w:outlineLvl w:val="0"/>
              <w:rPr>
                <w:rFonts w:eastAsia="PMingLiU" w:cs="Arial"/>
                <w:color w:val="000000"/>
                <w:szCs w:val="18"/>
                <w:lang w:eastAsia="zh-TW"/>
              </w:rPr>
            </w:pPr>
            <w:r w:rsidRPr="00F173BA">
              <w:rPr>
                <w:rFonts w:eastAsia="PMingLiU" w:cs="Arial"/>
                <w:color w:val="000000"/>
                <w:szCs w:val="18"/>
                <w:lang w:eastAsia="zh-TW"/>
              </w:rPr>
              <w:t>Methodisches Vorgehen</w:t>
            </w:r>
          </w:p>
          <w:p w14:paraId="653E0C16" w14:textId="6AF39809" w:rsidR="00355D5D" w:rsidRPr="00F173BA" w:rsidRDefault="00355D5D" w:rsidP="00B16997">
            <w:pPr>
              <w:pStyle w:val="Listenabsatz"/>
              <w:keepNext/>
              <w:numPr>
                <w:ilvl w:val="0"/>
                <w:numId w:val="17"/>
              </w:numPr>
              <w:spacing w:before="120" w:after="120" w:line="240" w:lineRule="auto"/>
              <w:ind w:right="227"/>
              <w:outlineLvl w:val="0"/>
              <w:rPr>
                <w:rFonts w:eastAsia="PMingLiU" w:cs="Arial"/>
                <w:color w:val="000000"/>
                <w:szCs w:val="18"/>
                <w:lang w:eastAsia="zh-TW"/>
              </w:rPr>
            </w:pPr>
            <w:r>
              <w:rPr>
                <w:rFonts w:eastAsia="PMingLiU" w:cs="Arial"/>
                <w:color w:val="000000"/>
                <w:szCs w:val="18"/>
                <w:lang w:eastAsia="zh-TW"/>
              </w:rPr>
              <w:t>Meilensteine</w:t>
            </w:r>
          </w:p>
          <w:p w14:paraId="744B694F" w14:textId="77777777" w:rsidR="00B16997" w:rsidRPr="00F173BA" w:rsidRDefault="00B16997" w:rsidP="00B16997">
            <w:pPr>
              <w:pStyle w:val="Listenabsatz"/>
              <w:keepNext/>
              <w:numPr>
                <w:ilvl w:val="0"/>
                <w:numId w:val="17"/>
              </w:numPr>
              <w:spacing w:before="120" w:after="120" w:line="240" w:lineRule="auto"/>
              <w:ind w:right="227"/>
              <w:outlineLvl w:val="0"/>
              <w:rPr>
                <w:rFonts w:eastAsia="PMingLiU" w:cs="Arial"/>
                <w:b/>
                <w:color w:val="000000"/>
                <w:szCs w:val="18"/>
                <w:lang w:eastAsia="zh-TW"/>
              </w:rPr>
            </w:pPr>
            <w:r w:rsidRPr="00F173BA">
              <w:rPr>
                <w:rFonts w:eastAsia="PMingLiU" w:cs="Arial"/>
                <w:color w:val="000000"/>
                <w:szCs w:val="18"/>
                <w:lang w:eastAsia="zh-TW"/>
              </w:rPr>
              <w:t>Publikationsplan</w:t>
            </w:r>
          </w:p>
          <w:p w14:paraId="0C13F5B0" w14:textId="77777777" w:rsidR="00B16997" w:rsidRDefault="00B16997" w:rsidP="00B16997">
            <w:pPr>
              <w:keepNext/>
              <w:spacing w:before="120" w:after="120" w:line="240" w:lineRule="auto"/>
              <w:ind w:right="227"/>
              <w:outlineLvl w:val="0"/>
              <w:rPr>
                <w:rFonts w:eastAsia="PMingLiU" w:cs="Arial"/>
                <w:b/>
                <w:color w:val="000000"/>
                <w:szCs w:val="18"/>
                <w:lang w:eastAsia="zh-TW"/>
              </w:rPr>
            </w:pPr>
          </w:p>
          <w:p w14:paraId="74C50952" w14:textId="77777777" w:rsidR="00B16997" w:rsidRDefault="00B16997" w:rsidP="00B16997">
            <w:pPr>
              <w:keepNext/>
              <w:spacing w:before="120" w:after="120" w:line="240" w:lineRule="auto"/>
              <w:ind w:right="227"/>
              <w:outlineLvl w:val="0"/>
              <w:rPr>
                <w:rFonts w:eastAsia="PMingLiU" w:cs="Arial"/>
                <w:b/>
                <w:color w:val="000000"/>
                <w:szCs w:val="18"/>
                <w:lang w:eastAsia="zh-TW"/>
              </w:rPr>
            </w:pPr>
          </w:p>
          <w:p w14:paraId="46038B52" w14:textId="77777777" w:rsidR="00B16997" w:rsidRDefault="00B16997" w:rsidP="00B16997">
            <w:pPr>
              <w:keepNext/>
              <w:spacing w:before="120" w:after="120" w:line="240" w:lineRule="auto"/>
              <w:ind w:right="227"/>
              <w:outlineLvl w:val="0"/>
              <w:rPr>
                <w:rFonts w:eastAsia="PMingLiU" w:cs="Arial"/>
                <w:b/>
                <w:color w:val="000000"/>
                <w:szCs w:val="18"/>
                <w:lang w:eastAsia="zh-TW"/>
              </w:rPr>
            </w:pPr>
          </w:p>
          <w:p w14:paraId="11049E6F" w14:textId="77777777" w:rsidR="00B16997" w:rsidRDefault="00B16997" w:rsidP="00B16997">
            <w:pPr>
              <w:keepNext/>
              <w:spacing w:before="120" w:after="120" w:line="240" w:lineRule="auto"/>
              <w:ind w:right="227"/>
              <w:outlineLvl w:val="0"/>
              <w:rPr>
                <w:rFonts w:eastAsia="PMingLiU" w:cs="Arial"/>
                <w:b/>
                <w:color w:val="000000"/>
                <w:szCs w:val="18"/>
                <w:lang w:eastAsia="zh-TW"/>
              </w:rPr>
            </w:pPr>
          </w:p>
          <w:p w14:paraId="793ED366" w14:textId="77777777" w:rsidR="00B16997" w:rsidRPr="00F173BA" w:rsidRDefault="00B16997" w:rsidP="00B16997">
            <w:pPr>
              <w:keepNext/>
              <w:spacing w:before="120" w:after="120" w:line="240" w:lineRule="auto"/>
              <w:ind w:right="227"/>
              <w:outlineLvl w:val="0"/>
              <w:rPr>
                <w:rFonts w:eastAsia="PMingLiU" w:cs="Arial"/>
                <w:b/>
                <w:color w:val="000000"/>
                <w:szCs w:val="18"/>
                <w:lang w:eastAsia="zh-TW"/>
              </w:rPr>
            </w:pPr>
          </w:p>
        </w:tc>
      </w:tr>
      <w:bookmarkEnd w:id="6"/>
    </w:tbl>
    <w:p w14:paraId="2853A577" w14:textId="77777777" w:rsidR="00B16997" w:rsidRDefault="00B16997" w:rsidP="00B16997">
      <w:pPr>
        <w:spacing w:before="120" w:after="120" w:line="240" w:lineRule="auto"/>
      </w:pPr>
    </w:p>
    <w:p w14:paraId="2BFF9E6C" w14:textId="77777777" w:rsidR="00B16997" w:rsidRDefault="00B16997" w:rsidP="00B16997">
      <w:pPr>
        <w:spacing w:before="120" w:after="120" w:line="240" w:lineRule="auto"/>
      </w:pPr>
    </w:p>
    <w:p w14:paraId="086D670F" w14:textId="77777777" w:rsidR="00B16997" w:rsidRDefault="00B16997" w:rsidP="00B16997">
      <w:pPr>
        <w:spacing w:before="120" w:after="120" w:line="240" w:lineRule="auto"/>
      </w:pPr>
    </w:p>
    <w:p w14:paraId="68176B69" w14:textId="77777777" w:rsidR="00B16997" w:rsidRDefault="00B16997" w:rsidP="00B16997">
      <w:pPr>
        <w:spacing w:before="120" w:after="120" w:line="240" w:lineRule="auto"/>
      </w:pPr>
    </w:p>
    <w:p w14:paraId="6580877D" w14:textId="77777777" w:rsidR="00B16997" w:rsidRDefault="00B16997" w:rsidP="00B16997">
      <w:pPr>
        <w:spacing w:before="120" w:after="120" w:line="240" w:lineRule="auto"/>
      </w:pPr>
    </w:p>
    <w:p w14:paraId="0EDAB947" w14:textId="77777777" w:rsidR="00B16997" w:rsidRDefault="00B16997" w:rsidP="00B16997">
      <w:pPr>
        <w:spacing w:before="120" w:after="120" w:line="240" w:lineRule="auto"/>
      </w:pPr>
    </w:p>
    <w:sectPr w:rsidR="00B16997" w:rsidSect="00AA715C">
      <w:headerReference w:type="default" r:id="rId10"/>
      <w:footerReference w:type="default" r:id="rId11"/>
      <w:headerReference w:type="first" r:id="rId12"/>
      <w:footerReference w:type="first" r:id="rId13"/>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920F" w14:textId="77777777" w:rsidR="00B16997" w:rsidRDefault="00B16997" w:rsidP="00870740">
      <w:pPr>
        <w:spacing w:line="240" w:lineRule="auto"/>
      </w:pPr>
      <w:r>
        <w:separator/>
      </w:r>
    </w:p>
  </w:endnote>
  <w:endnote w:type="continuationSeparator" w:id="0">
    <w:p w14:paraId="0EFCF7BA" w14:textId="77777777" w:rsidR="00B16997" w:rsidRDefault="00B16997"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372DD289" w14:textId="77777777" w:rsidTr="000B7260">
      <w:trPr>
        <w:trHeight w:val="794"/>
      </w:trPr>
      <w:tc>
        <w:tcPr>
          <w:tcW w:w="5501" w:type="dxa"/>
        </w:tcPr>
        <w:p w14:paraId="236EDBEB" w14:textId="77777777" w:rsidR="00FF2AEE" w:rsidRDefault="00FF2AEE" w:rsidP="00FF2AEE">
          <w:pPr>
            <w:pStyle w:val="Direktion"/>
          </w:pPr>
        </w:p>
        <w:p w14:paraId="6EF7829C" w14:textId="77777777" w:rsidR="00AA715C" w:rsidRPr="00AA715C" w:rsidRDefault="00AA715C" w:rsidP="00AA715C">
          <w:pPr>
            <w:tabs>
              <w:tab w:val="left" w:pos="3018"/>
            </w:tabs>
          </w:pPr>
          <w:r>
            <w:tab/>
          </w:r>
        </w:p>
      </w:tc>
      <w:tc>
        <w:tcPr>
          <w:tcW w:w="3345" w:type="dxa"/>
          <w:vAlign w:val="bottom"/>
        </w:tcPr>
        <w:p w14:paraId="285A9C60" w14:textId="77777777"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B16997">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B16997">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B16997">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B16997">
            <w:rPr>
              <w:caps w:val="0"/>
            </w:rPr>
            <w:t>www.unilu.ch</w:t>
          </w:r>
          <w:r w:rsidRPr="00AA715C">
            <w:rPr>
              <w:caps w:val="0"/>
            </w:rPr>
            <w:fldChar w:fldCharType="end"/>
          </w:r>
        </w:p>
      </w:tc>
    </w:tr>
  </w:tbl>
  <w:p w14:paraId="73F2AC6E" w14:textId="77777777" w:rsidR="00B16046" w:rsidRPr="009216E4" w:rsidRDefault="00B16046" w:rsidP="009216E4">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Layout w:type="fixed"/>
      <w:tblCellMar>
        <w:left w:w="0" w:type="dxa"/>
        <w:right w:w="0" w:type="dxa"/>
      </w:tblCellMar>
      <w:tblLook w:val="01E0" w:firstRow="1" w:lastRow="1" w:firstColumn="1" w:lastColumn="1" w:noHBand="0" w:noVBand="0"/>
    </w:tblPr>
    <w:tblGrid>
      <w:gridCol w:w="5503"/>
      <w:gridCol w:w="3347"/>
    </w:tblGrid>
    <w:tr w:rsidR="00D61537" w14:paraId="22D7DAB9" w14:textId="77777777" w:rsidTr="00991926">
      <w:trPr>
        <w:cantSplit/>
        <w:trHeight w:hRule="exact" w:val="284"/>
      </w:trPr>
      <w:tc>
        <w:tcPr>
          <w:tcW w:w="5499" w:type="dxa"/>
          <w:vAlign w:val="bottom"/>
        </w:tcPr>
        <w:p w14:paraId="6533061E" w14:textId="77777777" w:rsidR="00D61537" w:rsidRDefault="00D61537" w:rsidP="00D61537">
          <w:pPr>
            <w:pStyle w:val="Fuzeile"/>
            <w:spacing w:after="0" w:line="240" w:lineRule="atLeast"/>
            <w:rPr>
              <w:caps/>
            </w:rPr>
          </w:pPr>
        </w:p>
      </w:tc>
      <w:tc>
        <w:tcPr>
          <w:tcW w:w="3345" w:type="dxa"/>
          <w:vAlign w:val="bottom"/>
        </w:tcPr>
        <w:p w14:paraId="717EA6F4" w14:textId="77777777" w:rsidR="00D61537" w:rsidRDefault="00D61537" w:rsidP="00D61537">
          <w:pPr>
            <w:pStyle w:val="Direktion"/>
            <w:spacing w:after="0" w:line="240" w:lineRule="atLeast"/>
          </w:pPr>
        </w:p>
      </w:tc>
    </w:tr>
    <w:tr w:rsidR="00D61537" w14:paraId="67B3831E" w14:textId="77777777" w:rsidTr="00991926">
      <w:trPr>
        <w:cantSplit/>
        <w:trHeight w:val="113"/>
      </w:trPr>
      <w:tc>
        <w:tcPr>
          <w:tcW w:w="5499" w:type="dxa"/>
          <w:vAlign w:val="bottom"/>
        </w:tcPr>
        <w:p w14:paraId="4DEEBD41" w14:textId="77777777" w:rsidR="00D61537" w:rsidRDefault="00D61537" w:rsidP="00D61537">
          <w:pPr>
            <w:pStyle w:val="Fuzeile"/>
            <w:spacing w:after="0" w:line="240" w:lineRule="atLeast"/>
            <w:rPr>
              <w:caps/>
            </w:rPr>
          </w:pPr>
        </w:p>
      </w:tc>
      <w:tc>
        <w:tcPr>
          <w:tcW w:w="3345" w:type="dxa"/>
          <w:vMerge w:val="restart"/>
          <w:vAlign w:val="bottom"/>
        </w:tcPr>
        <w:p w14:paraId="5ADF3C7B" w14:textId="77777777" w:rsidR="00D61537" w:rsidRDefault="00D61537" w:rsidP="00D61537">
          <w:pPr>
            <w:pStyle w:val="Direktion"/>
            <w:spacing w:after="0"/>
          </w:pPr>
          <w:r>
            <w:fldChar w:fldCharType="begin"/>
          </w:r>
          <w:r>
            <w:instrText xml:space="preserve"> IF "</w:instrText>
          </w:r>
          <w:r>
            <w:fldChar w:fldCharType="begin"/>
          </w:r>
          <w:r>
            <w:instrText xml:space="preserve"> Docproperty "Standorte_Firmaname_Standorte_FirmaSTRASSE" </w:instrText>
          </w:r>
          <w:r>
            <w:fldChar w:fldCharType="separate"/>
          </w:r>
          <w:r w:rsidR="00B16997">
            <w:instrText>Frohburgstrasse 3</w:instrText>
          </w:r>
          <w:r>
            <w:fldChar w:fldCharType="end"/>
          </w:r>
          <w:r>
            <w:instrText>" = "</w:instrText>
          </w:r>
          <w:r>
            <w:fldChar w:fldCharType="begin"/>
          </w:r>
          <w:r>
            <w:instrText xml:space="preserve"> Docproperty "notexist" </w:instrText>
          </w:r>
          <w:r>
            <w:fldChar w:fldCharType="separate"/>
          </w:r>
          <w:r w:rsidR="00B16997">
            <w:rPr>
              <w:b w:val="0"/>
              <w:bCs/>
              <w:lang w:val="de-DE"/>
            </w:rPr>
            <w:instrText>Fehler! Unbekannter Name für Dokument-Eigenschaft.</w:instrText>
          </w:r>
          <w:r>
            <w:fldChar w:fldCharType="end"/>
          </w:r>
          <w:r>
            <w:instrText>" "" "</w:instrText>
          </w:r>
          <w:r>
            <w:fldChar w:fldCharType="begin"/>
          </w:r>
          <w:r>
            <w:instrText xml:space="preserve"> Docproperty "Standorte_Firmaname_Standorte_FirmaSTRASSE" </w:instrText>
          </w:r>
          <w:r>
            <w:fldChar w:fldCharType="separate"/>
          </w:r>
          <w:r w:rsidR="00B16997">
            <w:instrText>Frohburgstrasse 3</w:instrText>
          </w:r>
          <w:r>
            <w:fldChar w:fldCharType="end"/>
          </w:r>
          <w:r>
            <w:instrText xml:space="preserve">" </w:instrText>
          </w:r>
          <w:r>
            <w:fldChar w:fldCharType="separate"/>
          </w:r>
          <w:r w:rsidR="00B16997">
            <w:t>Frohburgstrasse 3</w:t>
          </w:r>
          <w:r>
            <w:fldChar w:fldCharType="end"/>
          </w:r>
          <w:r>
            <w:br/>
          </w:r>
          <w:r>
            <w:fldChar w:fldCharType="begin"/>
          </w:r>
          <w:r>
            <w:instrText xml:space="preserve"> IF "</w:instrText>
          </w:r>
          <w:r>
            <w:fldChar w:fldCharType="begin"/>
          </w:r>
          <w:r>
            <w:instrText xml:space="preserve"> Docproperty "Standorte_Firmaname_Standorte_FirmaPostfach" </w:instrText>
          </w:r>
          <w:r>
            <w:fldChar w:fldCharType="separate"/>
          </w:r>
          <w:r w:rsidR="00B16997">
            <w:instrText>Postfach</w:instrText>
          </w:r>
          <w:r>
            <w:rPr>
              <w:bCs/>
              <w:lang w:val="de-DE"/>
            </w:rPr>
            <w:fldChar w:fldCharType="end"/>
          </w:r>
          <w:r>
            <w:instrText>" = "</w:instrText>
          </w:r>
          <w:r>
            <w:fldChar w:fldCharType="begin"/>
          </w:r>
          <w:r>
            <w:instrText xml:space="preserve"> Docproperty "notexist" </w:instrText>
          </w:r>
          <w:r>
            <w:fldChar w:fldCharType="separate"/>
          </w:r>
          <w:r w:rsidR="00B16997">
            <w:rPr>
              <w:b w:val="0"/>
              <w:bCs/>
              <w:lang w:val="de-DE"/>
            </w:rPr>
            <w:instrText>Fehler! Unbekannter Name für Dokument-Eigenschaft.</w:instrText>
          </w:r>
          <w:r>
            <w:rPr>
              <w:bCs/>
              <w:lang w:val="de-DE"/>
            </w:rPr>
            <w:fldChar w:fldCharType="end"/>
          </w:r>
          <w:r>
            <w:instrText>" "" "</w:instrText>
          </w:r>
          <w:r>
            <w:fldChar w:fldCharType="begin"/>
          </w:r>
          <w:r>
            <w:instrText xml:space="preserve"> Docproperty "Standorte_Firmaname_Standorte_FirmaPostfach" </w:instrText>
          </w:r>
          <w:r>
            <w:fldChar w:fldCharType="separate"/>
          </w:r>
          <w:r w:rsidR="00B16997">
            <w:instrText>Postfach</w:instrText>
          </w:r>
          <w:r>
            <w:rPr>
              <w:bCs/>
              <w:lang w:val="de-DE"/>
            </w:rPr>
            <w:fldChar w:fldCharType="end"/>
          </w:r>
          <w:r>
            <w:instrText xml:space="preserve">" </w:instrText>
          </w:r>
          <w:r>
            <w:fldChar w:fldCharType="separate"/>
          </w:r>
          <w:r w:rsidR="00B16997">
            <w:t>Postfach</w:t>
          </w:r>
          <w:r>
            <w:fldChar w:fldCharType="end"/>
          </w:r>
        </w:p>
        <w:p w14:paraId="41201AAB" w14:textId="77777777" w:rsidR="00D61537" w:rsidRDefault="00D61537" w:rsidP="00D61537">
          <w:pPr>
            <w:pStyle w:val="Direktion"/>
            <w:spacing w:after="0" w:line="240" w:lineRule="atLeast"/>
          </w:pPr>
          <w:r>
            <w:fldChar w:fldCharType="begin"/>
          </w:r>
          <w:r>
            <w:instrText xml:space="preserve"> IF "</w:instrText>
          </w:r>
          <w:r>
            <w:fldChar w:fldCharType="begin"/>
          </w:r>
          <w:r>
            <w:instrText xml:space="preserve"> Docproperty "Standorte_Firmaname_Standorte_FirmaPLZ" </w:instrText>
          </w:r>
          <w:r>
            <w:fldChar w:fldCharType="separate"/>
          </w:r>
          <w:r w:rsidR="00B16997">
            <w:instrText>6002</w:instrText>
          </w:r>
          <w:r>
            <w:rPr>
              <w:bCs/>
              <w:lang w:val="de-DE"/>
            </w:rPr>
            <w:fldChar w:fldCharType="end"/>
          </w:r>
          <w:r>
            <w:instrText>" = "</w:instrText>
          </w:r>
          <w:r>
            <w:fldChar w:fldCharType="begin"/>
          </w:r>
          <w:r>
            <w:instrText xml:space="preserve"> Docproperty "notexist" </w:instrText>
          </w:r>
          <w:r>
            <w:fldChar w:fldCharType="separate"/>
          </w:r>
          <w:r w:rsidR="00B16997">
            <w:rPr>
              <w:b w:val="0"/>
              <w:bCs/>
              <w:lang w:val="de-DE"/>
            </w:rPr>
            <w:instrText>Fehler! Unbekannter Name für Dokument-Eigenschaft.</w:instrText>
          </w:r>
          <w:r>
            <w:rPr>
              <w:bCs/>
              <w:lang w:val="de-DE"/>
            </w:rPr>
            <w:fldChar w:fldCharType="end"/>
          </w:r>
          <w:r>
            <w:instrText>" "" "</w:instrText>
          </w:r>
          <w:r>
            <w:fldChar w:fldCharType="begin"/>
          </w:r>
          <w:r>
            <w:instrText xml:space="preserve"> Docproperty "Standorte_Firmaname_Standorte_FirmaPLZ" </w:instrText>
          </w:r>
          <w:r>
            <w:fldChar w:fldCharType="separate"/>
          </w:r>
          <w:r w:rsidR="00B16997">
            <w:instrText>6002</w:instrText>
          </w:r>
          <w:r>
            <w:rPr>
              <w:bCs/>
              <w:lang w:val="de-DE"/>
            </w:rPr>
            <w:fldChar w:fldCharType="end"/>
          </w:r>
          <w:r>
            <w:instrText xml:space="preserve">" </w:instrText>
          </w:r>
          <w:r>
            <w:fldChar w:fldCharType="separate"/>
          </w:r>
          <w:r w:rsidR="00B16997">
            <w:t>6002</w:t>
          </w:r>
          <w:r>
            <w:fldChar w:fldCharType="end"/>
          </w:r>
          <w:r>
            <w:t xml:space="preserve"> </w:t>
          </w:r>
          <w:r>
            <w:fldChar w:fldCharType="begin"/>
          </w:r>
          <w:r>
            <w:instrText xml:space="preserve"> IF "</w:instrText>
          </w:r>
          <w:r>
            <w:fldChar w:fldCharType="begin"/>
          </w:r>
          <w:r>
            <w:instrText xml:space="preserve"> Docproperty "Standorte_Firmaname_Standorte_FirmaOrt" </w:instrText>
          </w:r>
          <w:r>
            <w:fldChar w:fldCharType="separate"/>
          </w:r>
          <w:r w:rsidR="00B16997">
            <w:instrText>Luzern</w:instrText>
          </w:r>
          <w:r>
            <w:rPr>
              <w:bCs/>
              <w:lang w:val="de-DE"/>
            </w:rPr>
            <w:fldChar w:fldCharType="end"/>
          </w:r>
          <w:r>
            <w:instrText>" = "</w:instrText>
          </w:r>
          <w:r>
            <w:fldChar w:fldCharType="begin"/>
          </w:r>
          <w:r>
            <w:instrText xml:space="preserve"> Docproperty "notexist" </w:instrText>
          </w:r>
          <w:r>
            <w:fldChar w:fldCharType="separate"/>
          </w:r>
          <w:r w:rsidR="00B16997">
            <w:rPr>
              <w:b w:val="0"/>
              <w:bCs/>
              <w:lang w:val="de-DE"/>
            </w:rPr>
            <w:instrText>Fehler! Unbekannter Name für Dokument-Eigenschaft.</w:instrText>
          </w:r>
          <w:r>
            <w:rPr>
              <w:bCs/>
              <w:lang w:val="de-DE"/>
            </w:rPr>
            <w:fldChar w:fldCharType="end"/>
          </w:r>
          <w:r>
            <w:instrText>" "" "</w:instrText>
          </w:r>
          <w:r>
            <w:fldChar w:fldCharType="begin"/>
          </w:r>
          <w:r>
            <w:instrText xml:space="preserve"> Docproperty "Standorte_Firmaname_Standorte_FirmaOrt" </w:instrText>
          </w:r>
          <w:r>
            <w:fldChar w:fldCharType="separate"/>
          </w:r>
          <w:r w:rsidR="00B16997">
            <w:instrText>Luzern</w:instrText>
          </w:r>
          <w:r>
            <w:rPr>
              <w:bCs/>
              <w:lang w:val="de-DE"/>
            </w:rPr>
            <w:fldChar w:fldCharType="end"/>
          </w:r>
          <w:r>
            <w:instrText xml:space="preserve">" </w:instrText>
          </w:r>
          <w:r>
            <w:fldChar w:fldCharType="separate"/>
          </w:r>
          <w:r w:rsidR="00B16997">
            <w:t>Luzern</w:t>
          </w:r>
          <w:r>
            <w:fldChar w:fldCharType="end"/>
          </w:r>
        </w:p>
        <w:p w14:paraId="07ABDFC0" w14:textId="77777777" w:rsidR="00D61537" w:rsidRDefault="00D61537" w:rsidP="00D61537">
          <w:pPr>
            <w:pStyle w:val="Direktion"/>
            <w:spacing w:after="0" w:line="240" w:lineRule="atLeast"/>
            <w:rPr>
              <w:caps w:val="0"/>
            </w:rPr>
          </w:pPr>
          <w:r>
            <w:rPr>
              <w:caps w:val="0"/>
            </w:rPr>
            <w:fldChar w:fldCharType="begin"/>
          </w:r>
          <w:r>
            <w:rPr>
              <w:caps w:val="0"/>
            </w:rPr>
            <w:instrText xml:space="preserve"> IF "</w:instrText>
          </w:r>
          <w:r>
            <w:rPr>
              <w:caps w:val="0"/>
            </w:rPr>
            <w:fldChar w:fldCharType="begin"/>
          </w:r>
          <w:r>
            <w:rPr>
              <w:caps w:val="0"/>
            </w:rPr>
            <w:instrText xml:space="preserve"> Docproperty "Mitarbeitende_Ersteller_Mitarbeitende_URL" </w:instrText>
          </w:r>
          <w:r>
            <w:rPr>
              <w:caps w:val="0"/>
            </w:rPr>
            <w:fldChar w:fldCharType="separate"/>
          </w:r>
          <w:r w:rsidR="00B16997">
            <w:rPr>
              <w:caps w:val="0"/>
            </w:rPr>
            <w:instrText>www.unilu.ch</w:instrText>
          </w:r>
          <w:r>
            <w:rPr>
              <w:bCs/>
              <w:caps w:val="0"/>
              <w:lang w:val="de-DE"/>
            </w:rPr>
            <w:fldChar w:fldCharType="end"/>
          </w:r>
          <w:r>
            <w:rPr>
              <w:caps w:val="0"/>
            </w:rPr>
            <w:instrText>" = "</w:instrText>
          </w:r>
          <w:r>
            <w:rPr>
              <w:caps w:val="0"/>
            </w:rPr>
            <w:fldChar w:fldCharType="begin"/>
          </w:r>
          <w:r>
            <w:rPr>
              <w:caps w:val="0"/>
            </w:rPr>
            <w:instrText xml:space="preserve"> Docproperty "notexist" </w:instrText>
          </w:r>
          <w:r>
            <w:rPr>
              <w:caps w:val="0"/>
            </w:rPr>
            <w:fldChar w:fldCharType="separate"/>
          </w:r>
          <w:r w:rsidR="00B16997">
            <w:rPr>
              <w:b w:val="0"/>
              <w:bCs/>
              <w:caps w:val="0"/>
              <w:lang w:val="de-DE"/>
            </w:rPr>
            <w:instrText>Fehler! Unbekannter Name für Dokument-Eigenschaft.</w:instrText>
          </w:r>
          <w:r>
            <w:rPr>
              <w:bCs/>
              <w:caps w:val="0"/>
              <w:lang w:val="de-DE"/>
            </w:rPr>
            <w:fldChar w:fldCharType="end"/>
          </w:r>
          <w:r>
            <w:rPr>
              <w:caps w:val="0"/>
            </w:rPr>
            <w:instrText>" "" "</w:instrText>
          </w:r>
          <w:r>
            <w:rPr>
              <w:caps w:val="0"/>
            </w:rPr>
            <w:fldChar w:fldCharType="begin"/>
          </w:r>
          <w:r>
            <w:rPr>
              <w:caps w:val="0"/>
            </w:rPr>
            <w:instrText xml:space="preserve"> Docproperty "Mitarbeitende_Ersteller_Mitarbeitende_URL" </w:instrText>
          </w:r>
          <w:r>
            <w:rPr>
              <w:caps w:val="0"/>
            </w:rPr>
            <w:fldChar w:fldCharType="separate"/>
          </w:r>
          <w:r w:rsidR="00B16997">
            <w:rPr>
              <w:caps w:val="0"/>
            </w:rPr>
            <w:instrText>www.unilu.ch</w:instrText>
          </w:r>
          <w:r>
            <w:rPr>
              <w:bCs/>
              <w:caps w:val="0"/>
              <w:lang w:val="de-DE"/>
            </w:rPr>
            <w:fldChar w:fldCharType="end"/>
          </w:r>
          <w:r>
            <w:rPr>
              <w:caps w:val="0"/>
            </w:rPr>
            <w:instrText xml:space="preserve">" </w:instrText>
          </w:r>
          <w:r>
            <w:rPr>
              <w:caps w:val="0"/>
            </w:rPr>
            <w:fldChar w:fldCharType="separate"/>
          </w:r>
          <w:r w:rsidR="00B16997">
            <w:rPr>
              <w:caps w:val="0"/>
            </w:rPr>
            <w:t>www.unilu.ch</w:t>
          </w:r>
          <w:r>
            <w:rPr>
              <w:caps w:val="0"/>
            </w:rPr>
            <w:fldChar w:fldCharType="end"/>
          </w:r>
        </w:p>
      </w:tc>
    </w:tr>
    <w:tr w:rsidR="00D61537" w14:paraId="60F6CB76" w14:textId="77777777" w:rsidTr="00991926">
      <w:trPr>
        <w:cantSplit/>
        <w:trHeight w:val="907"/>
      </w:trPr>
      <w:tc>
        <w:tcPr>
          <w:tcW w:w="5499" w:type="dxa"/>
          <w:vAlign w:val="bottom"/>
          <w:hideMark/>
        </w:tcPr>
        <w:p w14:paraId="6CBA02D7" w14:textId="77777777" w:rsidR="00D61537" w:rsidRDefault="00D61537" w:rsidP="00D61537">
          <w:pPr>
            <w:pStyle w:val="Fuzeile"/>
            <w:spacing w:after="0" w:line="240" w:lineRule="atLeast"/>
            <w:ind w:left="-28346"/>
            <w:rPr>
              <w:caps/>
            </w:rPr>
          </w:pPr>
          <w:bookmarkStart w:id="9" w:name="DgAdditionalLogo"/>
          <w:r>
            <w:rPr>
              <w:caps/>
            </w:rPr>
            <w:t xml:space="preserve"> </w:t>
          </w:r>
          <w:bookmarkEnd w:id="9"/>
        </w:p>
      </w:tc>
      <w:tc>
        <w:tcPr>
          <w:tcW w:w="3345" w:type="dxa"/>
          <w:vMerge/>
          <w:vAlign w:val="center"/>
          <w:hideMark/>
        </w:tcPr>
        <w:p w14:paraId="370BF65B" w14:textId="77777777" w:rsidR="00D61537" w:rsidRDefault="00D61537" w:rsidP="00D61537">
          <w:pPr>
            <w:spacing w:after="0" w:line="256" w:lineRule="auto"/>
            <w:rPr>
              <w:b/>
              <w:noProof/>
              <w:sz w:val="16"/>
            </w:rPr>
          </w:pPr>
        </w:p>
      </w:tc>
    </w:tr>
  </w:tbl>
  <w:p w14:paraId="76E855DD" w14:textId="77777777" w:rsidR="005A1AB9" w:rsidRPr="008C19DF" w:rsidRDefault="005A1AB9" w:rsidP="005A1AB9">
    <w:pPr>
      <w:pStyle w:val="Blindzeile"/>
      <w:spacing w:after="0"/>
    </w:pPr>
  </w:p>
  <w:p w14:paraId="4A3303FC"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B24A" w14:textId="77777777" w:rsidR="00B16997" w:rsidRDefault="00B16997" w:rsidP="00870740">
      <w:pPr>
        <w:spacing w:line="240" w:lineRule="auto"/>
      </w:pPr>
      <w:r>
        <w:separator/>
      </w:r>
    </w:p>
  </w:footnote>
  <w:footnote w:type="continuationSeparator" w:id="0">
    <w:p w14:paraId="4499A00E" w14:textId="77777777" w:rsidR="00B16997" w:rsidRDefault="00B16997"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6348CA0B" w14:textId="77777777" w:rsidTr="000B7260">
      <w:trPr>
        <w:trHeight w:val="709"/>
      </w:trPr>
      <w:tc>
        <w:tcPr>
          <w:tcW w:w="5499" w:type="dxa"/>
          <w:vMerge w:val="restart"/>
        </w:tcPr>
        <w:p w14:paraId="4E073A7F" w14:textId="77777777" w:rsidR="00E61657" w:rsidRPr="00CD56F9" w:rsidRDefault="00E61657" w:rsidP="00775F5B">
          <w:pPr>
            <w:pStyle w:val="Kopfzeile"/>
            <w:tabs>
              <w:tab w:val="clear" w:pos="4536"/>
              <w:tab w:val="clear" w:pos="9072"/>
              <w:tab w:val="center" w:pos="2749"/>
            </w:tabs>
          </w:pPr>
          <w:bookmarkStart w:id="7" w:name="DGLogo2"/>
          <w:r>
            <w:rPr>
              <w:rFonts w:eastAsia="Times New Roman" w:cs="Times New Roman"/>
              <w:noProof/>
              <w:szCs w:val="16"/>
              <w:lang w:eastAsia="de-CH"/>
            </w:rPr>
            <w:drawing>
              <wp:inline distT="0" distB="0" distL="0" distR="0" wp14:anchorId="44F61719" wp14:editId="2FE0F918">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7"/>
          <w:r w:rsidR="00775F5B">
            <w:tab/>
          </w:r>
        </w:p>
      </w:tc>
      <w:tc>
        <w:tcPr>
          <w:tcW w:w="3345" w:type="dxa"/>
        </w:tcPr>
        <w:p w14:paraId="065C01C4" w14:textId="77777777"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B16997">
            <w:rPr>
              <w:rFonts w:cs="Arial"/>
              <w:b/>
              <w:bCs/>
              <w:noProof/>
              <w:sz w:val="16"/>
              <w:szCs w:val="16"/>
            </w:rPr>
            <w:instrText>Betreuungsvereinbarung</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B16997">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B16997">
            <w:rPr>
              <w:rFonts w:cs="Arial"/>
              <w:b/>
              <w:bCs/>
              <w:noProof/>
              <w:sz w:val="16"/>
              <w:szCs w:val="16"/>
            </w:rPr>
            <w:instrText>Betreuungsvereinbarung</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separate"/>
          </w:r>
          <w:r w:rsidR="00B16997">
            <w:rPr>
              <w:rFonts w:cs="Arial"/>
              <w:b/>
              <w:bCs/>
              <w:noProof/>
              <w:sz w:val="16"/>
              <w:szCs w:val="16"/>
            </w:rPr>
            <w:t>Betreuungsvereinbarung</w:t>
          </w:r>
          <w:r w:rsidRPr="00C97698">
            <w:rPr>
              <w:rFonts w:cs="Arial"/>
              <w:b/>
              <w:bCs/>
              <w:noProof/>
              <w:sz w:val="16"/>
              <w:szCs w:val="16"/>
            </w:rPr>
            <w:fldChar w:fldCharType="end"/>
          </w:r>
        </w:p>
        <w:p w14:paraId="12BC77B3"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1F148250" w14:textId="77777777" w:rsidTr="000B7260">
      <w:trPr>
        <w:trHeight w:val="277"/>
      </w:trPr>
      <w:tc>
        <w:tcPr>
          <w:tcW w:w="5499" w:type="dxa"/>
          <w:vMerge/>
        </w:tcPr>
        <w:p w14:paraId="7A7BF4CA" w14:textId="77777777" w:rsidR="00E61657" w:rsidRDefault="00E61657" w:rsidP="00DD5919">
          <w:pPr>
            <w:pStyle w:val="Kopfzeile"/>
            <w:spacing w:line="240" w:lineRule="auto"/>
          </w:pPr>
        </w:p>
      </w:tc>
      <w:tc>
        <w:tcPr>
          <w:tcW w:w="3345" w:type="dxa"/>
        </w:tcPr>
        <w:p w14:paraId="006ADFB3" w14:textId="77777777" w:rsidR="00E61657" w:rsidRPr="00BB3666" w:rsidRDefault="00E61657" w:rsidP="00CB5C9C">
          <w:pPr>
            <w:pStyle w:val="Kopfzeile"/>
            <w:rPr>
              <w:noProof/>
              <w:szCs w:val="16"/>
              <w:lang w:eastAsia="de-CH"/>
            </w:rPr>
          </w:pPr>
        </w:p>
      </w:tc>
    </w:tr>
  </w:tbl>
  <w:p w14:paraId="70D7F7F3" w14:textId="77777777" w:rsidR="00BE581D" w:rsidRDefault="00BE58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74427AAF" w14:textId="77777777" w:rsidTr="000B7260">
      <w:trPr>
        <w:trHeight w:val="1928"/>
      </w:trPr>
      <w:tc>
        <w:tcPr>
          <w:tcW w:w="5499" w:type="dxa"/>
          <w:shd w:val="clear" w:color="auto" w:fill="auto"/>
        </w:tcPr>
        <w:p w14:paraId="5A7A033B" w14:textId="77777777" w:rsidR="00EE44B3" w:rsidRDefault="00EE44B3" w:rsidP="00944689">
          <w:pPr>
            <w:spacing w:line="240" w:lineRule="atLeast"/>
          </w:pPr>
          <w:bookmarkStart w:id="8" w:name="DGLogo"/>
          <w:r>
            <w:rPr>
              <w:noProof/>
            </w:rPr>
            <w:drawing>
              <wp:inline distT="0" distB="0" distL="0" distR="0" wp14:anchorId="64C0CD7B" wp14:editId="5397D7A0">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8"/>
        </w:p>
      </w:tc>
      <w:tc>
        <w:tcPr>
          <w:tcW w:w="3345" w:type="dxa"/>
          <w:shd w:val="clear" w:color="auto" w:fill="auto"/>
        </w:tcPr>
        <w:p w14:paraId="15DAC7C0" w14:textId="77777777"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B16997">
            <w:instrText>Fakultät für Verhaltens-wissenschaften und Psychologie</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B169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B16997">
            <w:instrText>Fakultät für Verhaltens-wissenschaften und Psychologie</w:instrText>
          </w:r>
          <w:r w:rsidRPr="005F22B4">
            <w:fldChar w:fldCharType="end"/>
          </w:r>
        </w:p>
        <w:p w14:paraId="052DD803" w14:textId="77777777" w:rsidR="00882409" w:rsidRDefault="00882409" w:rsidP="005F22B4">
          <w:pPr>
            <w:pStyle w:val="Direktion"/>
            <w:spacing w:after="0" w:line="240" w:lineRule="exact"/>
          </w:pPr>
        </w:p>
        <w:p w14:paraId="4AC4949A" w14:textId="77777777" w:rsidR="00B16997" w:rsidRDefault="00EE44B3" w:rsidP="005F22B4">
          <w:pPr>
            <w:pStyle w:val="Direktion"/>
            <w:spacing w:after="0" w:line="240" w:lineRule="exact"/>
          </w:pPr>
          <w:r w:rsidRPr="00EE44B3">
            <w:instrText xml:space="preserve">" </w:instrText>
          </w:r>
          <w:r w:rsidRPr="005F22B4">
            <w:fldChar w:fldCharType="separate"/>
          </w:r>
          <w:r w:rsidR="00B16997">
            <w:t>Fakultät für Verhaltens-wissenschaften und Psychologie</w:t>
          </w:r>
        </w:p>
        <w:p w14:paraId="7285A38C" w14:textId="77777777" w:rsidR="00B16997" w:rsidRDefault="00B16997" w:rsidP="005F22B4">
          <w:pPr>
            <w:pStyle w:val="Direktion"/>
            <w:spacing w:after="0" w:line="240" w:lineRule="exact"/>
          </w:pPr>
        </w:p>
        <w:p w14:paraId="0BE01644" w14:textId="77777777"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B169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end"/>
          </w:r>
        </w:p>
        <w:p w14:paraId="2EC2F177" w14:textId="77777777" w:rsidR="00882409" w:rsidRDefault="00882409" w:rsidP="00882409">
          <w:pPr>
            <w:pStyle w:val="Direktion"/>
            <w:spacing w:after="0" w:line="240" w:lineRule="exact"/>
          </w:pPr>
        </w:p>
        <w:p w14:paraId="07B63601" w14:textId="41716C6F" w:rsidR="00EE44B3" w:rsidRDefault="00EE44B3" w:rsidP="00882409">
          <w:pPr>
            <w:pStyle w:val="Direktion"/>
            <w:spacing w:after="0" w:line="240" w:lineRule="exact"/>
          </w:pPr>
          <w:r w:rsidRPr="00EE44B3">
            <w:instrText xml:space="preserve">" </w:instrText>
          </w:r>
          <w:r w:rsidRPr="005F22B4">
            <w:fldChar w:fldCharType="end"/>
          </w:r>
          <w:r w:rsidRPr="00EE44B3">
            <w:instrText xml:space="preserve">" </w:instrText>
          </w: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"Mitarbeitende_Ersteller_Mitarbeitende_TitelMitName" </w:instrText>
          </w:r>
          <w:r w:rsidRPr="005F22B4">
            <w:fldChar w:fldCharType="separate"/>
          </w:r>
          <w:r w:rsidR="00B16997">
            <w:instrText>Julia Krummenacher, MA</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B169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"Mitarbeitende_Ersteller_Mitarbeitende_TitelMitName" </w:instrText>
          </w:r>
          <w:r w:rsidRPr="005F22B4">
            <w:fldChar w:fldCharType="separate"/>
          </w:r>
          <w:r w:rsidR="00B16997">
            <w:instrText>Julia Krummenacher, MA</w:instrText>
          </w:r>
          <w:r w:rsidRPr="005F22B4">
            <w:fldChar w:fldCharType="end"/>
          </w:r>
          <w:r w:rsidRPr="00EE44B3">
            <w:instrText xml:space="preserve">" </w:instrText>
          </w:r>
          <w:r w:rsidR="003D708B">
            <w:fldChar w:fldCharType="separate"/>
          </w:r>
          <w:r w:rsidRPr="005F22B4">
            <w:fldChar w:fldCharType="end"/>
          </w:r>
        </w:p>
      </w:tc>
    </w:tr>
    <w:tr w:rsidR="00DD5919" w:rsidRPr="009B0DB4" w14:paraId="60A27281" w14:textId="77777777" w:rsidTr="000B7260">
      <w:trPr>
        <w:trHeight w:val="283"/>
      </w:trPr>
      <w:tc>
        <w:tcPr>
          <w:tcW w:w="5499" w:type="dxa"/>
        </w:tcPr>
        <w:p w14:paraId="35697FDD" w14:textId="77777777" w:rsidR="00DD5919" w:rsidRPr="009B0DB4" w:rsidRDefault="00DD5919" w:rsidP="0038430F"/>
      </w:tc>
      <w:tc>
        <w:tcPr>
          <w:tcW w:w="3345" w:type="dxa"/>
        </w:tcPr>
        <w:p w14:paraId="2B5B1787" w14:textId="77777777" w:rsidR="00DD5919" w:rsidRPr="00801448" w:rsidRDefault="00D75F04" w:rsidP="00C23EB6">
          <w:pPr>
            <w:rPr>
              <w:b/>
            </w:rPr>
          </w:pPr>
          <w:r w:rsidRPr="004426B3">
            <w:t>Seite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r w:rsidR="001973DD">
            <w:fldChar w:fldCharType="begin"/>
          </w:r>
          <w:r w:rsidR="001973DD">
            <w:instrText xml:space="preserve"> Numpages </w:instrText>
          </w:r>
          <w:r w:rsidR="001973DD">
            <w:fldChar w:fldCharType="separate"/>
          </w:r>
          <w:r w:rsidR="00801448" w:rsidRPr="004426B3">
            <w:t>2</w:t>
          </w:r>
          <w:r w:rsidR="001973DD">
            <w:fldChar w:fldCharType="end"/>
          </w:r>
        </w:p>
      </w:tc>
    </w:tr>
  </w:tbl>
  <w:p w14:paraId="530F9E3F" w14:textId="77777777" w:rsidR="00BE581D" w:rsidRDefault="00BE581D"/>
  <w:p w14:paraId="1936B97F" w14:textId="77777777" w:rsidR="00BE581D" w:rsidRDefault="00BE5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BEF"/>
    <w:multiLevelType w:val="hybridMultilevel"/>
    <w:tmpl w:val="C332C7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E2109D8"/>
    <w:multiLevelType w:val="hybridMultilevel"/>
    <w:tmpl w:val="16CAC396"/>
    <w:lvl w:ilvl="0" w:tplc="212041C2">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99E226F"/>
    <w:multiLevelType w:val="hybridMultilevel"/>
    <w:tmpl w:val="850A50D2"/>
    <w:lvl w:ilvl="0" w:tplc="1FEAB9C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E0D3706"/>
    <w:multiLevelType w:val="hybridMultilevel"/>
    <w:tmpl w:val="2110B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F913346"/>
    <w:multiLevelType w:val="hybridMultilevel"/>
    <w:tmpl w:val="69205EFC"/>
    <w:lvl w:ilvl="0" w:tplc="048814AC">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86474481">
    <w:abstractNumId w:val="5"/>
  </w:num>
  <w:num w:numId="2" w16cid:durableId="1456673339">
    <w:abstractNumId w:val="2"/>
  </w:num>
  <w:num w:numId="3" w16cid:durableId="986935162">
    <w:abstractNumId w:val="5"/>
  </w:num>
  <w:num w:numId="4" w16cid:durableId="1699626841">
    <w:abstractNumId w:val="2"/>
  </w:num>
  <w:num w:numId="5" w16cid:durableId="685399051">
    <w:abstractNumId w:val="5"/>
  </w:num>
  <w:num w:numId="6" w16cid:durableId="1079714740">
    <w:abstractNumId w:val="2"/>
  </w:num>
  <w:num w:numId="7" w16cid:durableId="211582662">
    <w:abstractNumId w:val="4"/>
  </w:num>
  <w:num w:numId="8" w16cid:durableId="1249002663">
    <w:abstractNumId w:val="1"/>
  </w:num>
  <w:num w:numId="9" w16cid:durableId="818807782">
    <w:abstractNumId w:val="2"/>
  </w:num>
  <w:num w:numId="10" w16cid:durableId="80688359">
    <w:abstractNumId w:val="8"/>
  </w:num>
  <w:num w:numId="11" w16cid:durableId="1890648681">
    <w:abstractNumId w:val="8"/>
  </w:num>
  <w:num w:numId="12" w16cid:durableId="1844125302">
    <w:abstractNumId w:val="8"/>
  </w:num>
  <w:num w:numId="13" w16cid:durableId="1851918065">
    <w:abstractNumId w:val="8"/>
  </w:num>
  <w:num w:numId="14" w16cid:durableId="1179080581">
    <w:abstractNumId w:val="0"/>
  </w:num>
  <w:num w:numId="15" w16cid:durableId="1440758147">
    <w:abstractNumId w:val="7"/>
  </w:num>
  <w:num w:numId="16" w16cid:durableId="730732796">
    <w:abstractNumId w:val="6"/>
  </w:num>
  <w:num w:numId="17" w16cid:durableId="1537540624">
    <w:abstractNumId w:val="9"/>
  </w:num>
  <w:num w:numId="18" w16cid:durableId="3393106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iler Romina">
    <w15:presenceInfo w15:providerId="AD" w15:userId="S::romina.theiler@unilu.ch::75eb311c-3061-4c4c-94ca-b51f00e80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33C5B"/>
    <w:rsid w:val="00136E42"/>
    <w:rsid w:val="001740BB"/>
    <w:rsid w:val="00186F2A"/>
    <w:rsid w:val="001973DD"/>
    <w:rsid w:val="001A6E75"/>
    <w:rsid w:val="001C5601"/>
    <w:rsid w:val="001C6F68"/>
    <w:rsid w:val="001D2E3D"/>
    <w:rsid w:val="001E5B09"/>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55A1"/>
    <w:rsid w:val="002F627F"/>
    <w:rsid w:val="00313767"/>
    <w:rsid w:val="00331939"/>
    <w:rsid w:val="0033416F"/>
    <w:rsid w:val="00355D5D"/>
    <w:rsid w:val="00357D6D"/>
    <w:rsid w:val="0037632D"/>
    <w:rsid w:val="0038430F"/>
    <w:rsid w:val="00395F77"/>
    <w:rsid w:val="003C56A2"/>
    <w:rsid w:val="003D708B"/>
    <w:rsid w:val="003F0534"/>
    <w:rsid w:val="003F7F8C"/>
    <w:rsid w:val="00413070"/>
    <w:rsid w:val="00416D4C"/>
    <w:rsid w:val="004208A6"/>
    <w:rsid w:val="00422E16"/>
    <w:rsid w:val="00433482"/>
    <w:rsid w:val="004426B3"/>
    <w:rsid w:val="0045331A"/>
    <w:rsid w:val="004610BF"/>
    <w:rsid w:val="004824F1"/>
    <w:rsid w:val="00491D91"/>
    <w:rsid w:val="00496BDF"/>
    <w:rsid w:val="004B1D5F"/>
    <w:rsid w:val="004B663A"/>
    <w:rsid w:val="004C5E74"/>
    <w:rsid w:val="004D302D"/>
    <w:rsid w:val="004E300B"/>
    <w:rsid w:val="00542A65"/>
    <w:rsid w:val="005458A1"/>
    <w:rsid w:val="00547E7A"/>
    <w:rsid w:val="005508DA"/>
    <w:rsid w:val="005604B7"/>
    <w:rsid w:val="005626F6"/>
    <w:rsid w:val="00562AD5"/>
    <w:rsid w:val="00594C21"/>
    <w:rsid w:val="005A1AB9"/>
    <w:rsid w:val="005B122C"/>
    <w:rsid w:val="005B3C47"/>
    <w:rsid w:val="005C61B3"/>
    <w:rsid w:val="005D0DAA"/>
    <w:rsid w:val="005E0F47"/>
    <w:rsid w:val="005E3267"/>
    <w:rsid w:val="005F028A"/>
    <w:rsid w:val="005F22B4"/>
    <w:rsid w:val="00642E28"/>
    <w:rsid w:val="00657187"/>
    <w:rsid w:val="00663425"/>
    <w:rsid w:val="006A299D"/>
    <w:rsid w:val="006C1223"/>
    <w:rsid w:val="006F30A3"/>
    <w:rsid w:val="006F7A77"/>
    <w:rsid w:val="00731F98"/>
    <w:rsid w:val="0075779C"/>
    <w:rsid w:val="00762F7B"/>
    <w:rsid w:val="00775F5B"/>
    <w:rsid w:val="00777D93"/>
    <w:rsid w:val="00780A63"/>
    <w:rsid w:val="007810DB"/>
    <w:rsid w:val="007A3597"/>
    <w:rsid w:val="007C0FB9"/>
    <w:rsid w:val="007C50FC"/>
    <w:rsid w:val="007C5886"/>
    <w:rsid w:val="007E745C"/>
    <w:rsid w:val="007F4DD0"/>
    <w:rsid w:val="007F7646"/>
    <w:rsid w:val="00801448"/>
    <w:rsid w:val="00807758"/>
    <w:rsid w:val="00813428"/>
    <w:rsid w:val="008143D6"/>
    <w:rsid w:val="00826FD1"/>
    <w:rsid w:val="00860D00"/>
    <w:rsid w:val="00862D80"/>
    <w:rsid w:val="00870740"/>
    <w:rsid w:val="00882409"/>
    <w:rsid w:val="0088666E"/>
    <w:rsid w:val="00887D0B"/>
    <w:rsid w:val="008A692C"/>
    <w:rsid w:val="008D3DCB"/>
    <w:rsid w:val="008E440E"/>
    <w:rsid w:val="008E5401"/>
    <w:rsid w:val="00903C11"/>
    <w:rsid w:val="009216E4"/>
    <w:rsid w:val="00921FCF"/>
    <w:rsid w:val="00931A5F"/>
    <w:rsid w:val="00934DD9"/>
    <w:rsid w:val="00944689"/>
    <w:rsid w:val="009458D0"/>
    <w:rsid w:val="0094756B"/>
    <w:rsid w:val="00992CAF"/>
    <w:rsid w:val="00997410"/>
    <w:rsid w:val="009A3CCA"/>
    <w:rsid w:val="009A6706"/>
    <w:rsid w:val="009B1DB2"/>
    <w:rsid w:val="009B221A"/>
    <w:rsid w:val="009D1A86"/>
    <w:rsid w:val="00A00D15"/>
    <w:rsid w:val="00A23B83"/>
    <w:rsid w:val="00A242E9"/>
    <w:rsid w:val="00A35445"/>
    <w:rsid w:val="00A545E5"/>
    <w:rsid w:val="00A64389"/>
    <w:rsid w:val="00A6543A"/>
    <w:rsid w:val="00AA1A06"/>
    <w:rsid w:val="00AA715C"/>
    <w:rsid w:val="00AB68FE"/>
    <w:rsid w:val="00AC4B76"/>
    <w:rsid w:val="00AF3BF7"/>
    <w:rsid w:val="00B16046"/>
    <w:rsid w:val="00B16997"/>
    <w:rsid w:val="00B23B6B"/>
    <w:rsid w:val="00B32C6B"/>
    <w:rsid w:val="00B43D23"/>
    <w:rsid w:val="00B67D99"/>
    <w:rsid w:val="00B71725"/>
    <w:rsid w:val="00B73694"/>
    <w:rsid w:val="00BB3666"/>
    <w:rsid w:val="00BC08C0"/>
    <w:rsid w:val="00BC6422"/>
    <w:rsid w:val="00BE581D"/>
    <w:rsid w:val="00C23EB6"/>
    <w:rsid w:val="00C32324"/>
    <w:rsid w:val="00C353B9"/>
    <w:rsid w:val="00C36FBC"/>
    <w:rsid w:val="00C435A9"/>
    <w:rsid w:val="00C76328"/>
    <w:rsid w:val="00C9624A"/>
    <w:rsid w:val="00C97698"/>
    <w:rsid w:val="00CB5C9C"/>
    <w:rsid w:val="00CD0071"/>
    <w:rsid w:val="00CD56F9"/>
    <w:rsid w:val="00CE22A8"/>
    <w:rsid w:val="00D044F4"/>
    <w:rsid w:val="00D12C1E"/>
    <w:rsid w:val="00D24CF8"/>
    <w:rsid w:val="00D314B7"/>
    <w:rsid w:val="00D5463C"/>
    <w:rsid w:val="00D61537"/>
    <w:rsid w:val="00D72FC7"/>
    <w:rsid w:val="00D75F04"/>
    <w:rsid w:val="00D85F4E"/>
    <w:rsid w:val="00D94593"/>
    <w:rsid w:val="00DA2B66"/>
    <w:rsid w:val="00DA3320"/>
    <w:rsid w:val="00DD1AEC"/>
    <w:rsid w:val="00DD4565"/>
    <w:rsid w:val="00DD5919"/>
    <w:rsid w:val="00DD7251"/>
    <w:rsid w:val="00DD7E7E"/>
    <w:rsid w:val="00DD7F70"/>
    <w:rsid w:val="00DE44B4"/>
    <w:rsid w:val="00E0647E"/>
    <w:rsid w:val="00E23355"/>
    <w:rsid w:val="00E522FC"/>
    <w:rsid w:val="00E61657"/>
    <w:rsid w:val="00E77FAC"/>
    <w:rsid w:val="00E84314"/>
    <w:rsid w:val="00E858D7"/>
    <w:rsid w:val="00E97DC7"/>
    <w:rsid w:val="00EA3AAD"/>
    <w:rsid w:val="00EB66D4"/>
    <w:rsid w:val="00EE44B3"/>
    <w:rsid w:val="00EF46BE"/>
    <w:rsid w:val="00F12A94"/>
    <w:rsid w:val="00F27BAD"/>
    <w:rsid w:val="00F32124"/>
    <w:rsid w:val="00F603A5"/>
    <w:rsid w:val="00F65A68"/>
    <w:rsid w:val="00F77DA7"/>
    <w:rsid w:val="00F87BF8"/>
    <w:rsid w:val="00FA7387"/>
    <w:rsid w:val="00FB24AC"/>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F972D5"/>
  <w15:docId w15:val="{AB5E3C11-9C9D-44F1-80CD-8BCDE34C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styleId="Listenabsatz">
    <w:name w:val="List Paragraph"/>
    <w:basedOn w:val="Standard"/>
    <w:uiPriority w:val="34"/>
    <w:qFormat/>
    <w:rsid w:val="00B16997"/>
    <w:pPr>
      <w:ind w:left="720"/>
      <w:contextualSpacing/>
    </w:pPr>
  </w:style>
  <w:style w:type="character" w:styleId="Kommentarzeichen">
    <w:name w:val="annotation reference"/>
    <w:basedOn w:val="Absatz-Standardschriftart"/>
    <w:uiPriority w:val="99"/>
    <w:semiHidden/>
    <w:unhideWhenUsed/>
    <w:rsid w:val="00BC08C0"/>
    <w:rPr>
      <w:sz w:val="16"/>
      <w:szCs w:val="16"/>
    </w:rPr>
  </w:style>
  <w:style w:type="paragraph" w:styleId="Kommentartext">
    <w:name w:val="annotation text"/>
    <w:basedOn w:val="Standard"/>
    <w:link w:val="KommentartextZchn"/>
    <w:uiPriority w:val="99"/>
    <w:unhideWhenUsed/>
    <w:rsid w:val="00BC08C0"/>
    <w:pPr>
      <w:spacing w:line="240" w:lineRule="auto"/>
    </w:pPr>
    <w:rPr>
      <w:sz w:val="20"/>
      <w:szCs w:val="20"/>
    </w:rPr>
  </w:style>
  <w:style w:type="character" w:customStyle="1" w:styleId="KommentartextZchn">
    <w:name w:val="Kommentartext Zchn"/>
    <w:basedOn w:val="Absatz-Standardschriftart"/>
    <w:link w:val="Kommentartext"/>
    <w:uiPriority w:val="99"/>
    <w:rsid w:val="00BC08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08C0"/>
    <w:rPr>
      <w:b/>
      <w:bCs/>
    </w:rPr>
  </w:style>
  <w:style w:type="character" w:customStyle="1" w:styleId="KommentarthemaZchn">
    <w:name w:val="Kommentarthema Zchn"/>
    <w:basedOn w:val="KommentartextZchn"/>
    <w:link w:val="Kommentarthema"/>
    <w:uiPriority w:val="99"/>
    <w:semiHidden/>
    <w:rsid w:val="00BC08C0"/>
    <w:rPr>
      <w:rFonts w:ascii="Arial" w:hAnsi="Arial"/>
      <w:b/>
      <w:bCs/>
      <w:sz w:val="20"/>
      <w:szCs w:val="20"/>
    </w:rPr>
  </w:style>
  <w:style w:type="paragraph" w:styleId="berarbeitung">
    <w:name w:val="Revision"/>
    <w:hidden/>
    <w:uiPriority w:val="99"/>
    <w:semiHidden/>
    <w:rsid w:val="009458D0"/>
    <w:pPr>
      <w:spacing w:after="0" w:line="240" w:lineRule="auto"/>
    </w:pPr>
    <w:rPr>
      <w:rFonts w:ascii="Arial" w:hAnsi="Arial"/>
      <w:sz w:val="18"/>
    </w:rPr>
  </w:style>
  <w:style w:type="character" w:styleId="NichtaufgelsteErwhnung">
    <w:name w:val="Unresolved Mention"/>
    <w:basedOn w:val="Absatz-Standardschriftart"/>
    <w:uiPriority w:val="99"/>
    <w:semiHidden/>
    <w:unhideWhenUsed/>
    <w:rsid w:val="005C6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160">
      <w:bodyDiv w:val="1"/>
      <w:marLeft w:val="0"/>
      <w:marRight w:val="0"/>
      <w:marTop w:val="0"/>
      <w:marBottom w:val="0"/>
      <w:divBdr>
        <w:top w:val="none" w:sz="0" w:space="0" w:color="auto"/>
        <w:left w:val="none" w:sz="0" w:space="0" w:color="auto"/>
        <w:bottom w:val="none" w:sz="0" w:space="0" w:color="auto"/>
        <w:right w:val="none" w:sz="0" w:space="0" w:color="auto"/>
      </w:divBdr>
    </w:div>
    <w:div w:id="432283229">
      <w:bodyDiv w:val="1"/>
      <w:marLeft w:val="0"/>
      <w:marRight w:val="0"/>
      <w:marTop w:val="0"/>
      <w:marBottom w:val="0"/>
      <w:divBdr>
        <w:top w:val="none" w:sz="0" w:space="0" w:color="auto"/>
        <w:left w:val="none" w:sz="0" w:space="0" w:color="auto"/>
        <w:bottom w:val="none" w:sz="0" w:space="0" w:color="auto"/>
        <w:right w:val="none" w:sz="0" w:space="0" w:color="auto"/>
      </w:divBdr>
    </w:div>
    <w:div w:id="462894360">
      <w:bodyDiv w:val="1"/>
      <w:marLeft w:val="0"/>
      <w:marRight w:val="0"/>
      <w:marTop w:val="0"/>
      <w:marBottom w:val="0"/>
      <w:divBdr>
        <w:top w:val="none" w:sz="0" w:space="0" w:color="auto"/>
        <w:left w:val="none" w:sz="0" w:space="0" w:color="auto"/>
        <w:bottom w:val="none" w:sz="0" w:space="0" w:color="auto"/>
        <w:right w:val="none" w:sz="0" w:space="0" w:color="auto"/>
      </w:divBdr>
    </w:div>
    <w:div w:id="813451414">
      <w:bodyDiv w:val="1"/>
      <w:marLeft w:val="0"/>
      <w:marRight w:val="0"/>
      <w:marTop w:val="0"/>
      <w:marBottom w:val="0"/>
      <w:divBdr>
        <w:top w:val="none" w:sz="0" w:space="0" w:color="auto"/>
        <w:left w:val="none" w:sz="0" w:space="0" w:color="auto"/>
        <w:bottom w:val="none" w:sz="0" w:space="0" w:color="auto"/>
        <w:right w:val="none" w:sz="0" w:space="0" w:color="auto"/>
      </w:divBdr>
    </w:div>
    <w:div w:id="8230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hd-vpf@unilu.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 xmlns="http://www.docugate.com/2015/docugatedatastorexml">
  <snapins xmlns=""/>
</document>
</file>

<file path=customXml/itemProps1.xml><?xml version="1.0" encoding="utf-8"?>
<ds:datastoreItem xmlns:ds="http://schemas.openxmlformats.org/officeDocument/2006/customXml" ds:itemID="{E7972973-954B-4033-8008-735EE6A11459}">
  <ds:schemaRefs>
    <ds:schemaRef ds:uri="http://schemas.openxmlformats.org/officeDocument/2006/bibliography"/>
  </ds:schemaRefs>
</ds:datastoreItem>
</file>

<file path=customXml/itemProps2.xml><?xml version="1.0" encoding="utf-8"?>
<ds:datastoreItem xmlns:ds="http://schemas.openxmlformats.org/officeDocument/2006/customXml" ds:itemID="{0922AA2E-4FA0-412F-9960-397C7E351C18}">
  <ds:schemaRefs>
    <ds:schemaRef ds:uri="http://www.docugate.com/2015/docugatedatastorexml"/>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Krummenacher Julia</dc:creator>
  <cp:keywords/>
  <dc:description/>
  <cp:lastModifiedBy>Baumann Laura</cp:lastModifiedBy>
  <cp:revision>16</cp:revision>
  <cp:lastPrinted>2021-02-25T15:48:00Z</cp:lastPrinted>
  <dcterms:created xsi:type="dcterms:W3CDTF">2023-11-21T14:02:00Z</dcterms:created>
  <dcterms:modified xsi:type="dcterms:W3CDTF">2024-05-23T11:48:00Z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Betreuungsvereinbarung</vt:lpwstr>
  </property>
  <property fmtid="{D5CDD505-2E9C-101B-9397-08002B2CF9AE}" pid="10" name="einzelfelder_betreffunformatted">
    <vt:lpwstr>Betreuungsvereinbarung</vt:lpwstr>
  </property>
  <property fmtid="{D5CDD505-2E9C-101B-9397-08002B2CF9AE}" pid="11" name="einzelfelder_datum">
    <vt:lpwstr>12. September 2023</vt:lpwstr>
  </property>
  <property fmtid="{D5CDD505-2E9C-101B-9397-08002B2CF9AE}" pid="12" name="einzelfelder_datumunformatted">
    <vt:lpwstr>09/12/2023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Frau</vt:lpwstr>
  </property>
  <property fmtid="{D5CDD505-2E9C-101B-9397-08002B2CF9AE}" pid="24" name="mitarbeitende_ersteller_mitarbeitende_anredee">
    <vt:lpwstr>Ms</vt:lpwstr>
  </property>
  <property fmtid="{D5CDD505-2E9C-101B-9397-08002B2CF9AE}" pid="25" name="mitarbeitende_ersteller_mitarbeitende_anstellungbis">
    <vt:lpwstr>30.11.2023</vt:lpwstr>
  </property>
  <property fmtid="{D5CDD505-2E9C-101B-9397-08002B2CF9AE}" pid="26" name="mitarbeitende_ersteller_mitarbeitende_anstellungvon">
    <vt:lpwstr>01.02.2023</vt:lpwstr>
  </property>
  <property fmtid="{D5CDD505-2E9C-101B-9397-08002B2CF9AE}" pid="27" name="mitarbeitende_ersteller_mitarbeitende_email">
    <vt:lpwstr>julia.krummenacher@unilu.ch</vt:lpwstr>
  </property>
  <property fmtid="{D5CDD505-2E9C-101B-9397-08002B2CF9AE}" pid="28" name="mitarbeitende_ersteller_mitarbeitende_fakultaetsumbruch">
    <vt:lpwstr>Fakultät für Verhaltens-wissenschaften und Psychologie</vt:lpwstr>
  </property>
  <property fmtid="{D5CDD505-2E9C-101B-9397-08002B2CF9AE}" pid="29" name="mitarbeitende_ersteller_mitarbeitende_fakultaet">
    <vt:lpwstr>Fakultät für Verhaltenswissenschaften und Psychologie</vt:lpwstr>
  </property>
  <property fmtid="{D5CDD505-2E9C-101B-9397-08002B2CF9AE}" pid="30" name="mitarbeitende_ersteller_mitarbeitende_fakultaete">
    <vt:lpwstr>Faculty of Behavioural sciences and psychology</vt:lpwstr>
  </property>
  <property fmtid="{D5CDD505-2E9C-101B-9397-08002B2CF9AE}" pid="31" name="mitarbeitende_ersteller_mitarbeitende_fakultaetkurzzeichen">
    <vt:lpwstr>VPF</vt:lpwstr>
  </property>
  <property fmtid="{D5CDD505-2E9C-101B-9397-08002B2CF9AE}" pid="32" name="mitarbeitende_ersteller_mitarbeitende_finanzquelle">
    <vt:lpwstr>Budget der Hochschule</vt:lpwstr>
  </property>
  <property fmtid="{D5CDD505-2E9C-101B-9397-08002B2CF9AE}" pid="33" name="mitarbeitende_ersteller_mitarbeitende_funktion">
    <vt:lpwstr>Verantwortliche</vt:lpwstr>
  </property>
  <property fmtid="{D5CDD505-2E9C-101B-9397-08002B2CF9AE}" pid="34" name="mitarbeitende_ersteller_mitarbeitende_funktione">
    <vt:lpwstr>Person in Charge</vt:lpwstr>
  </property>
  <property fmtid="{D5CDD505-2E9C-101B-9397-08002B2CF9AE}" pid="35" name="mitarbeitende_ersteller_mitarbeitende_geburtstag">
    <vt:lpwstr>09.08.1985</vt:lpwstr>
  </property>
  <property fmtid="{D5CDD505-2E9C-101B-9397-08002B2CF9AE}" pid="36" name="mitarbeitende_ersteller_mitarbeitende_geschlecht">
    <vt:lpwstr>w</vt:lpwstr>
  </property>
  <property fmtid="{D5CDD505-2E9C-101B-9397-08002B2CF9AE}" pid="37" name="mitarbeitende_ersteller_mitarbeitende_id">
    <vt:lpwstr/>
  </property>
  <property fmtid="{D5CDD505-2E9C-101B-9397-08002B2CF9AE}" pid="38" name="mitarbeitende_ersteller_mitarbeitende_institut">
    <vt:lpwstr/>
  </property>
  <property fmtid="{D5CDD505-2E9C-101B-9397-08002B2CF9AE}" pid="39" name="mitarbeitende_ersteller_mitarbeitende_institute">
    <vt:lpwstr/>
  </property>
  <property fmtid="{D5CDD505-2E9C-101B-9397-08002B2CF9AE}" pid="40" name="mitarbeitende_ersteller_mitarbeitende_kostenstelle">
    <vt:lpwstr>7000</vt:lpwstr>
  </property>
  <property fmtid="{D5CDD505-2E9C-101B-9397-08002B2CF9AE}" pid="41" name="mitarbeitende_ersteller_mitarbeitende_kurzzeichen">
    <vt:lpwstr>KrJu</vt:lpwstr>
  </property>
  <property fmtid="{D5CDD505-2E9C-101B-9397-08002B2CF9AE}" pid="42" name="mitarbeitende_ersteller_mitarbeitende_land">
    <vt:lpwstr>Schweiz</vt:lpwstr>
  </property>
  <property fmtid="{D5CDD505-2E9C-101B-9397-08002B2CF9AE}" pid="43" name="mitarbeitende_ersteller_mitarbeitende_logoname">
    <vt:lpwstr/>
  </property>
  <property fmtid="{D5CDD505-2E9C-101B-9397-08002B2CF9AE}" pid="44" name="mitarbeitende_ersteller_mitarbeitende_ort">
    <vt:lpwstr>Luzern</vt:lpwstr>
  </property>
  <property fmtid="{D5CDD505-2E9C-101B-9397-08002B2CF9AE}" pid="45" name="mitarbeitende_ersteller_mitarbeitende_pensum">
    <vt:lpwstr>60</vt:lpwstr>
  </property>
  <property fmtid="{D5CDD505-2E9C-101B-9397-08002B2CF9AE}" pid="46" name="mitarbeitende_ersteller_mitarbeitende_plz">
    <vt:lpwstr>6002</vt:lpwstr>
  </property>
  <property fmtid="{D5CDD505-2E9C-101B-9397-08002B2CF9AE}" pid="47" name="mitarbeitende_ersteller_mitarbeitende_professurabteilungprojekt">
    <vt:lpwstr/>
  </property>
  <property fmtid="{D5CDD505-2E9C-101B-9397-08002B2CF9AE}" pid="48" name="mitarbeitende_ersteller_mitarbeitende_seminarinstitutfachbereich">
    <vt:lpwstr/>
  </property>
  <property fmtid="{D5CDD505-2E9C-101B-9397-08002B2CF9AE}" pid="49" name="mitarbeitende_ersteller_mitarbeitende_strasse">
    <vt:lpwstr>Frohburgstrasse 3</vt:lpwstr>
  </property>
  <property fmtid="{D5CDD505-2E9C-101B-9397-08002B2CF9AE}" pid="50" name="mitarbeitende_ersteller_mitarbeitende_svnummer">
    <vt:lpwstr>756.9529.8184.40</vt:lpwstr>
  </property>
  <property fmtid="{D5CDD505-2E9C-101B-9397-08002B2CF9AE}" pid="51" name="mitarbeitende_ersteller_mitarbeitende_teldirekt">
    <vt:lpwstr>+41 41 229 57 62</vt:lpwstr>
  </property>
  <property fmtid="{D5CDD505-2E9C-101B-9397-08002B2CF9AE}" pid="52" name="mitarbeitende_ersteller_mitarbeitende_titelhinten">
    <vt:lpwstr>MA</vt:lpwstr>
  </property>
  <property fmtid="{D5CDD505-2E9C-101B-9397-08002B2CF9AE}" pid="53" name="mitarbeitende_ersteller_mitarbeitende_titelmitname">
    <vt:lpwstr>Julia Krummenacher, MA</vt:lpwstr>
  </property>
  <property fmtid="{D5CDD505-2E9C-101B-9397-08002B2CF9AE}" pid="54" name="mitarbeitende_ersteller_mitarbeitende_titelvor">
    <vt:lpwstr/>
  </property>
  <property fmtid="{D5CDD505-2E9C-101B-9397-08002B2CF9AE}" pid="55" name="mitarbeitende_ersteller_mitarbeitende_url">
    <vt:lpwstr>www.unilu.ch</vt:lpwstr>
  </property>
  <property fmtid="{D5CDD505-2E9C-101B-9397-08002B2CF9AE}" pid="56" name="mitarbeitende_ersteller_mitarbeitende_vorname">
    <vt:lpwstr>Julia</vt:lpwstr>
  </property>
  <property fmtid="{D5CDD505-2E9C-101B-9397-08002B2CF9AE}" pid="57" name="mitarbeitende_ersteller_mitarbeitende_name">
    <vt:lpwstr>Krummenacher</vt:lpwstr>
  </property>
  <property fmtid="{D5CDD505-2E9C-101B-9397-08002B2CF9AE}" pid="58" name="mitarbeitende_ersteller_mitarbeitende_personalnummer">
    <vt:lpwstr>421610</vt:lpwstr>
  </property>
  <property fmtid="{D5CDD505-2E9C-101B-9397-08002B2CF9AE}" pid="59" name="mitarbeitende_ersteller_mitarbeitende_nationalitaet">
    <vt:lpwstr>Schweiz</vt:lpwstr>
  </property>
  <property fmtid="{D5CDD505-2E9C-101B-9397-08002B2CF9AE}" pid="60" name="mitarbeitende_ersteller_mitarbeitende_nationalitaete">
    <vt:lpwstr>Switzerland</vt:lpwstr>
  </property>
  <property fmtid="{D5CDD505-2E9C-101B-9397-08002B2CF9AE}" pid="61" name="mitarbeitende_ersteller_sourceid">
    <vt:lpwstr>0c0098b3-1347-4840-a2e7-e0f66643ef5a</vt:lpwstr>
  </property>
  <property fmtid="{D5CDD505-2E9C-101B-9397-08002B2CF9AE}" pid="62" name="templateid">
    <vt:lpwstr>5f815aa5-2075-4d53-a805-ad7f85d45569</vt:lpwstr>
  </property>
  <property fmtid="{D5CDD505-2E9C-101B-9397-08002B2CF9AE}" pid="63" name="templateexternalid">
    <vt:lpwstr>7abf4f99-f346-4ac4-b5b0-a67101e0c511</vt:lpwstr>
  </property>
  <property fmtid="{D5CDD505-2E9C-101B-9397-08002B2CF9AE}" pid="64" name="languagekey">
    <vt:lpwstr>DE</vt:lpwstr>
  </property>
  <property fmtid="{D5CDD505-2E9C-101B-9397-08002B2CF9AE}" pid="65" name="taskpaneguid">
    <vt:lpwstr>feb59ff3-33e9-4f2f-b20d-d0760700705a</vt:lpwstr>
  </property>
  <property fmtid="{D5CDD505-2E9C-101B-9397-08002B2CF9AE}" pid="66" name="taskpaneenablemanually">
    <vt:lpwstr>Manually</vt:lpwstr>
  </property>
  <property fmtid="{D5CDD505-2E9C-101B-9397-08002B2CF9AE}" pid="67" name="templatename">
    <vt:lpwstr>Neutral hoch: Weitere Stichworte: Word Dokument Brief Korrespondenz_x000d_
</vt:lpwstr>
  </property>
  <property fmtid="{D5CDD505-2E9C-101B-9397-08002B2CF9AE}" pid="68" name="docugatedocumenthasdatastore">
    <vt:lpwstr>True</vt:lpwstr>
  </property>
  <property fmtid="{D5CDD505-2E9C-101B-9397-08002B2CF9AE}" pid="69" name="templatedisplayname">
    <vt:lpwstr>Neutral hoch</vt:lpwstr>
  </property>
  <property fmtid="{D5CDD505-2E9C-101B-9397-08002B2CF9AE}" pid="70" name="dgworkflowid">
    <vt:lpwstr>874c6a71-e505-4964-ac48-f0801c5934f4</vt:lpwstr>
  </property>
  <property fmtid="{D5CDD505-2E9C-101B-9397-08002B2CF9AE}" pid="71" name="docugatedocumentversion">
    <vt:lpwstr>5.17.8.0</vt:lpwstr>
  </property>
  <property fmtid="{D5CDD505-2E9C-101B-9397-08002B2CF9AE}" pid="72" name="docugatedocumentcreationpath">
    <vt:lpwstr>C:\Users\KrummenJ\AppData\Local\Temp\Docugate\Documents\milqv2js.docx</vt:lpwstr>
  </property>
  <property fmtid="{D5CDD505-2E9C-101B-9397-08002B2CF9AE}" pid="73" name="DgAlreadyRemovedParagraph">
    <vt:lpwstr>true</vt:lpwstr>
  </property>
  <property fmtid="{D5CDD505-2E9C-101B-9397-08002B2CF9AE}" pid="74" name="FirstRefresh">
    <vt:lpwstr>false</vt:lpwstr>
  </property>
</Properties>
</file>